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B74" w:rsidRDefault="005E330D">
      <w:pPr>
        <w:rPr>
          <w:rFonts w:ascii="仿宋_GB2312" w:eastAsia="仿宋_GB2312"/>
          <w:sz w:val="28"/>
          <w:szCs w:val="28"/>
        </w:rPr>
      </w:pPr>
      <w:r>
        <w:rPr>
          <w:rFonts w:ascii="仿宋_GB2312" w:eastAsia="仿宋_GB2312" w:hint="eastAsia"/>
          <w:sz w:val="28"/>
          <w:szCs w:val="28"/>
        </w:rPr>
        <w:t>附件</w:t>
      </w:r>
      <w:r>
        <w:rPr>
          <w:rFonts w:ascii="仿宋_GB2312" w:eastAsia="仿宋_GB2312" w:hint="eastAsia"/>
          <w:sz w:val="28"/>
          <w:szCs w:val="28"/>
        </w:rPr>
        <w:t>1</w:t>
      </w:r>
    </w:p>
    <w:p w:rsidR="00405B74" w:rsidRDefault="00405B74">
      <w:pPr>
        <w:spacing w:line="360" w:lineRule="auto"/>
        <w:rPr>
          <w:rFonts w:ascii="仿宋_GB2312" w:eastAsia="仿宋_GB2312"/>
          <w:sz w:val="44"/>
          <w:szCs w:val="44"/>
        </w:rPr>
      </w:pPr>
    </w:p>
    <w:p w:rsidR="00405B74" w:rsidRDefault="00405B74">
      <w:pPr>
        <w:spacing w:line="360" w:lineRule="auto"/>
        <w:rPr>
          <w:rFonts w:ascii="仿宋_GB2312" w:eastAsia="仿宋_GB2312"/>
          <w:sz w:val="44"/>
          <w:szCs w:val="44"/>
        </w:rPr>
      </w:pPr>
    </w:p>
    <w:p w:rsidR="00405B74" w:rsidRDefault="00405B74">
      <w:pPr>
        <w:spacing w:line="360" w:lineRule="auto"/>
        <w:rPr>
          <w:rFonts w:ascii="仿宋_GB2312" w:eastAsia="仿宋_GB2312"/>
          <w:sz w:val="44"/>
          <w:szCs w:val="44"/>
        </w:rPr>
      </w:pPr>
    </w:p>
    <w:p w:rsidR="00405B74" w:rsidRDefault="00405B74">
      <w:pPr>
        <w:spacing w:line="360" w:lineRule="auto"/>
        <w:rPr>
          <w:rFonts w:ascii="仿宋_GB2312" w:eastAsia="仿宋_GB2312"/>
          <w:sz w:val="44"/>
          <w:szCs w:val="44"/>
        </w:rPr>
      </w:pPr>
    </w:p>
    <w:p w:rsidR="00405B74" w:rsidRDefault="005E330D">
      <w:pPr>
        <w:numPr>
          <w:ins w:id="0" w:author="Unknown"/>
        </w:numPr>
        <w:ind w:firstLine="880"/>
        <w:jc w:val="center"/>
        <w:rPr>
          <w:rFonts w:ascii="宋体" w:hAnsi="宋体"/>
          <w:sz w:val="44"/>
          <w:szCs w:val="44"/>
        </w:rPr>
      </w:pPr>
      <w:r>
        <w:rPr>
          <w:rFonts w:ascii="宋体" w:hAnsi="宋体"/>
          <w:sz w:val="44"/>
          <w:szCs w:val="44"/>
        </w:rPr>
        <w:t>20</w:t>
      </w:r>
      <w:r>
        <w:rPr>
          <w:rFonts w:ascii="宋体" w:hAnsi="宋体" w:hint="eastAsia"/>
          <w:sz w:val="44"/>
          <w:szCs w:val="44"/>
        </w:rPr>
        <w:t>20</w:t>
      </w:r>
      <w:r>
        <w:rPr>
          <w:rFonts w:ascii="宋体" w:hAnsi="宋体"/>
          <w:sz w:val="44"/>
          <w:szCs w:val="44"/>
        </w:rPr>
        <w:t>年</w:t>
      </w:r>
      <w:r>
        <w:rPr>
          <w:rFonts w:ascii="宋体" w:hAnsi="宋体" w:hint="eastAsia"/>
          <w:sz w:val="44"/>
          <w:szCs w:val="44"/>
        </w:rPr>
        <w:t>度部门</w:t>
      </w:r>
      <w:r>
        <w:rPr>
          <w:rFonts w:ascii="宋体" w:hAnsi="宋体" w:hint="eastAsia"/>
          <w:sz w:val="44"/>
          <w:szCs w:val="44"/>
        </w:rPr>
        <w:t>系统</w:t>
      </w:r>
      <w:r>
        <w:rPr>
          <w:rFonts w:ascii="宋体" w:hAnsi="宋体"/>
          <w:sz w:val="44"/>
          <w:szCs w:val="44"/>
        </w:rPr>
        <w:t>整体绩效</w:t>
      </w:r>
      <w:r>
        <w:rPr>
          <w:rFonts w:ascii="宋体" w:hAnsi="宋体" w:hint="eastAsia"/>
          <w:sz w:val="44"/>
          <w:szCs w:val="44"/>
        </w:rPr>
        <w:t>评价</w:t>
      </w:r>
      <w:r>
        <w:rPr>
          <w:rFonts w:ascii="宋体" w:hAnsi="宋体"/>
          <w:sz w:val="44"/>
          <w:szCs w:val="44"/>
        </w:rPr>
        <w:t>报告</w:t>
      </w:r>
    </w:p>
    <w:p w:rsidR="00405B74" w:rsidRDefault="00405B74">
      <w:pPr>
        <w:spacing w:line="360" w:lineRule="auto"/>
        <w:rPr>
          <w:rFonts w:ascii="仿宋_GB2312" w:eastAsia="仿宋_GB2312"/>
          <w:sz w:val="32"/>
          <w:szCs w:val="32"/>
        </w:rPr>
      </w:pPr>
    </w:p>
    <w:p w:rsidR="00405B74" w:rsidRDefault="00405B74">
      <w:pPr>
        <w:spacing w:line="360" w:lineRule="auto"/>
        <w:rPr>
          <w:rFonts w:ascii="仿宋_GB2312" w:eastAsia="仿宋_GB2312"/>
          <w:sz w:val="32"/>
          <w:szCs w:val="32"/>
        </w:rPr>
      </w:pPr>
    </w:p>
    <w:p w:rsidR="00405B74" w:rsidRDefault="00405B74">
      <w:pPr>
        <w:spacing w:line="360" w:lineRule="auto"/>
        <w:rPr>
          <w:rFonts w:ascii="仿宋_GB2312" w:eastAsia="仿宋_GB2312"/>
          <w:sz w:val="32"/>
          <w:szCs w:val="32"/>
        </w:rPr>
      </w:pPr>
    </w:p>
    <w:p w:rsidR="00405B74" w:rsidRDefault="00405B74">
      <w:pPr>
        <w:spacing w:line="360" w:lineRule="auto"/>
        <w:rPr>
          <w:rFonts w:ascii="仿宋_GB2312" w:eastAsia="仿宋_GB2312"/>
          <w:sz w:val="32"/>
          <w:szCs w:val="32"/>
        </w:rPr>
      </w:pPr>
    </w:p>
    <w:p w:rsidR="00405B74" w:rsidRDefault="00405B74">
      <w:pPr>
        <w:spacing w:line="360" w:lineRule="auto"/>
        <w:rPr>
          <w:rFonts w:ascii="仿宋_GB2312" w:eastAsia="仿宋_GB2312"/>
          <w:sz w:val="32"/>
          <w:szCs w:val="32"/>
        </w:rPr>
      </w:pPr>
    </w:p>
    <w:p w:rsidR="00405B74" w:rsidRDefault="00405B74">
      <w:pPr>
        <w:spacing w:line="360" w:lineRule="auto"/>
        <w:rPr>
          <w:rFonts w:ascii="仿宋_GB2312" w:eastAsia="仿宋_GB2312"/>
          <w:sz w:val="32"/>
          <w:szCs w:val="32"/>
        </w:rPr>
      </w:pPr>
    </w:p>
    <w:p w:rsidR="00405B74" w:rsidRDefault="005E330D">
      <w:pPr>
        <w:spacing w:line="360" w:lineRule="auto"/>
        <w:ind w:firstLineChars="550" w:firstLine="1760"/>
        <w:rPr>
          <w:rFonts w:ascii="仿宋_GB2312" w:eastAsia="仿宋_GB2312"/>
          <w:sz w:val="32"/>
          <w:szCs w:val="32"/>
        </w:rPr>
      </w:pPr>
      <w:r>
        <w:rPr>
          <w:rFonts w:ascii="仿宋_GB2312" w:eastAsia="仿宋_GB2312" w:hint="eastAsia"/>
          <w:sz w:val="32"/>
          <w:szCs w:val="32"/>
        </w:rPr>
        <w:t>部门名称（公章）：广东省深圳监狱</w:t>
      </w:r>
    </w:p>
    <w:p w:rsidR="00405B74" w:rsidRDefault="005E330D">
      <w:pPr>
        <w:spacing w:line="360" w:lineRule="auto"/>
        <w:ind w:firstLineChars="550" w:firstLine="1760"/>
        <w:rPr>
          <w:rFonts w:ascii="仿宋_GB2312" w:eastAsia="仿宋_GB2312"/>
          <w:sz w:val="32"/>
          <w:szCs w:val="32"/>
        </w:rPr>
      </w:pPr>
      <w:r>
        <w:rPr>
          <w:rFonts w:ascii="仿宋_GB2312" w:eastAsia="仿宋_GB2312" w:hint="eastAsia"/>
          <w:sz w:val="32"/>
          <w:szCs w:val="32"/>
        </w:rPr>
        <w:t>填报人：</w:t>
      </w:r>
      <w:r>
        <w:rPr>
          <w:rFonts w:ascii="仿宋_GB2312" w:eastAsia="仿宋_GB2312" w:hint="eastAsia"/>
          <w:sz w:val="32"/>
          <w:szCs w:val="32"/>
        </w:rPr>
        <w:t>曾献文</w:t>
      </w:r>
    </w:p>
    <w:p w:rsidR="00405B74" w:rsidRDefault="005E330D">
      <w:pPr>
        <w:spacing w:line="360" w:lineRule="auto"/>
        <w:ind w:firstLineChars="550" w:firstLine="1760"/>
        <w:rPr>
          <w:rFonts w:ascii="仿宋_GB2312" w:eastAsia="仿宋_GB2312"/>
          <w:sz w:val="32"/>
          <w:szCs w:val="32"/>
        </w:rPr>
      </w:pPr>
      <w:r>
        <w:rPr>
          <w:rFonts w:ascii="仿宋_GB2312" w:eastAsia="仿宋_GB2312" w:hint="eastAsia"/>
          <w:sz w:val="32"/>
          <w:szCs w:val="32"/>
        </w:rPr>
        <w:t>联系电话：</w:t>
      </w:r>
      <w:r>
        <w:rPr>
          <w:rFonts w:ascii="仿宋_GB2312" w:eastAsia="仿宋_GB2312" w:hint="eastAsia"/>
          <w:sz w:val="32"/>
          <w:szCs w:val="32"/>
        </w:rPr>
        <w:t>0755-66838136</w:t>
      </w:r>
      <w:bookmarkStart w:id="1" w:name="_GoBack"/>
      <w:bookmarkEnd w:id="1"/>
    </w:p>
    <w:p w:rsidR="00405B74" w:rsidRDefault="00405B74">
      <w:pPr>
        <w:jc w:val="center"/>
        <w:rPr>
          <w:rFonts w:ascii="仿宋_GB2312" w:eastAsia="仿宋_GB2312"/>
          <w:sz w:val="32"/>
          <w:szCs w:val="32"/>
        </w:rPr>
      </w:pPr>
    </w:p>
    <w:p w:rsidR="00405B74" w:rsidRDefault="00405B74">
      <w:pPr>
        <w:jc w:val="center"/>
        <w:rPr>
          <w:rFonts w:ascii="宋体" w:hAnsi="宋体"/>
          <w:sz w:val="44"/>
          <w:szCs w:val="44"/>
        </w:rPr>
      </w:pPr>
    </w:p>
    <w:p w:rsidR="00405B74" w:rsidRDefault="00405B74">
      <w:pPr>
        <w:jc w:val="center"/>
        <w:rPr>
          <w:rFonts w:ascii="宋体" w:hAnsi="宋体"/>
          <w:sz w:val="44"/>
          <w:szCs w:val="44"/>
        </w:rPr>
      </w:pPr>
    </w:p>
    <w:p w:rsidR="00405B74" w:rsidRDefault="00405B74">
      <w:pPr>
        <w:rPr>
          <w:rFonts w:ascii="宋体" w:hAnsi="宋体"/>
          <w:sz w:val="44"/>
          <w:szCs w:val="44"/>
        </w:rPr>
      </w:pPr>
    </w:p>
    <w:p w:rsidR="00405B74" w:rsidRDefault="00405B74">
      <w:pPr>
        <w:rPr>
          <w:rFonts w:ascii="宋体" w:hAnsi="宋体"/>
          <w:sz w:val="44"/>
          <w:szCs w:val="44"/>
        </w:rPr>
      </w:pPr>
    </w:p>
    <w:p w:rsidR="00405B74" w:rsidRDefault="00405B74">
      <w:pPr>
        <w:rPr>
          <w:rFonts w:ascii="宋体" w:hAnsi="宋体"/>
          <w:sz w:val="44"/>
          <w:szCs w:val="44"/>
        </w:rPr>
        <w:sectPr w:rsidR="00405B74">
          <w:headerReference w:type="default" r:id="rId8"/>
          <w:pgSz w:w="11907" w:h="16839"/>
          <w:pgMar w:top="2041" w:right="1417" w:bottom="1417" w:left="1531" w:header="851" w:footer="992" w:gutter="0"/>
          <w:cols w:space="0"/>
          <w:docGrid w:type="lines" w:linePitch="312"/>
        </w:sectPr>
      </w:pPr>
    </w:p>
    <w:sdt>
      <w:sdtPr>
        <w:rPr>
          <w:rFonts w:ascii="黑体" w:eastAsia="黑体" w:hAnsi="黑体" w:cs="黑体" w:hint="eastAsia"/>
          <w:b/>
          <w:bCs/>
          <w:color w:val="auto"/>
          <w:kern w:val="2"/>
          <w:sz w:val="24"/>
          <w:szCs w:val="24"/>
          <w:lang w:val="zh-CN"/>
        </w:rPr>
        <w:id w:val="-1376228978"/>
        <w:docPartObj>
          <w:docPartGallery w:val="Table of Contents"/>
          <w:docPartUnique/>
        </w:docPartObj>
      </w:sdtPr>
      <w:sdtEndPr>
        <w:rPr>
          <w:rFonts w:ascii="Times New Roman" w:eastAsia="宋体" w:hAnsi="Times New Roman" w:cs="Times New Roman"/>
          <w:sz w:val="21"/>
        </w:rPr>
      </w:sdtEndPr>
      <w:sdtContent>
        <w:p w:rsidR="00405B74" w:rsidRDefault="005E330D">
          <w:pPr>
            <w:pStyle w:val="TOC1"/>
            <w:jc w:val="center"/>
            <w:rPr>
              <w:rFonts w:ascii="黑体" w:eastAsia="黑体" w:hAnsi="黑体" w:cs="黑体"/>
              <w:b/>
              <w:bCs/>
              <w:color w:val="auto"/>
              <w:sz w:val="40"/>
              <w:szCs w:val="40"/>
            </w:rPr>
          </w:pPr>
          <w:r>
            <w:rPr>
              <w:rFonts w:ascii="黑体" w:eastAsia="黑体" w:hAnsi="黑体" w:cs="黑体" w:hint="eastAsia"/>
              <w:b/>
              <w:bCs/>
              <w:color w:val="auto"/>
              <w:sz w:val="36"/>
              <w:szCs w:val="36"/>
            </w:rPr>
            <w:t>目录</w:t>
          </w:r>
        </w:p>
        <w:p w:rsidR="00405B74" w:rsidRDefault="00405B74">
          <w:pPr>
            <w:pStyle w:val="10"/>
            <w:tabs>
              <w:tab w:val="right" w:leader="dot" w:pos="8949"/>
            </w:tabs>
            <w:rPr>
              <w:rFonts w:ascii="仿宋_GB2312" w:eastAsia="仿宋_GB2312" w:hAnsiTheme="minorHAnsi" w:cstheme="minorBidi"/>
              <w:sz w:val="32"/>
              <w:szCs w:val="32"/>
            </w:rPr>
          </w:pPr>
          <w:r>
            <w:rPr>
              <w:rFonts w:ascii="仿宋_GB2312" w:eastAsia="仿宋_GB2312" w:hAnsi="仿宋_GB2312" w:cs="仿宋_GB2312" w:hint="eastAsia"/>
              <w:sz w:val="32"/>
              <w:szCs w:val="32"/>
            </w:rPr>
            <w:fldChar w:fldCharType="begin"/>
          </w:r>
          <w:r w:rsidR="005E330D">
            <w:rPr>
              <w:rFonts w:ascii="仿宋_GB2312" w:eastAsia="仿宋_GB2312" w:hAnsi="仿宋_GB2312" w:cs="仿宋_GB2312" w:hint="eastAsia"/>
              <w:sz w:val="32"/>
              <w:szCs w:val="32"/>
            </w:rPr>
            <w:instrText xml:space="preserve">TOC \o "1-2" \h \u </w:instrText>
          </w:r>
          <w:r>
            <w:rPr>
              <w:rFonts w:ascii="仿宋_GB2312" w:eastAsia="仿宋_GB2312" w:hAnsi="仿宋_GB2312" w:cs="仿宋_GB2312" w:hint="eastAsia"/>
              <w:sz w:val="32"/>
              <w:szCs w:val="32"/>
            </w:rPr>
            <w:fldChar w:fldCharType="separate"/>
          </w:r>
          <w:hyperlink w:anchor="_Toc69921494" w:history="1">
            <w:r w:rsidR="005E330D">
              <w:rPr>
                <w:rStyle w:val="ac"/>
                <w:rFonts w:ascii="仿宋_GB2312" w:eastAsia="仿宋_GB2312" w:hint="eastAsia"/>
                <w:sz w:val="32"/>
                <w:szCs w:val="32"/>
              </w:rPr>
              <w:t>一、部门（单位）基本情况</w:t>
            </w:r>
            <w:r w:rsidR="005E330D">
              <w:rPr>
                <w:rFonts w:ascii="仿宋_GB2312" w:eastAsia="仿宋_GB2312" w:hint="eastAsia"/>
                <w:sz w:val="32"/>
                <w:szCs w:val="32"/>
              </w:rPr>
              <w:tab/>
            </w:r>
            <w:r>
              <w:rPr>
                <w:rFonts w:ascii="仿宋_GB2312" w:eastAsia="仿宋_GB2312" w:hint="eastAsia"/>
                <w:sz w:val="32"/>
                <w:szCs w:val="32"/>
              </w:rPr>
              <w:fldChar w:fldCharType="begin"/>
            </w:r>
            <w:r w:rsidR="005E330D">
              <w:rPr>
                <w:rFonts w:ascii="仿宋_GB2312" w:eastAsia="仿宋_GB2312" w:hint="eastAsia"/>
                <w:sz w:val="32"/>
                <w:szCs w:val="32"/>
              </w:rPr>
              <w:instrText xml:space="preserve"> PAGEREF _Toc69921494 \h </w:instrText>
            </w:r>
            <w:r>
              <w:rPr>
                <w:rFonts w:ascii="仿宋_GB2312" w:eastAsia="仿宋_GB2312" w:hint="eastAsia"/>
                <w:sz w:val="32"/>
                <w:szCs w:val="32"/>
              </w:rPr>
            </w:r>
            <w:r>
              <w:rPr>
                <w:rFonts w:ascii="仿宋_GB2312" w:eastAsia="仿宋_GB2312" w:hint="eastAsia"/>
                <w:sz w:val="32"/>
                <w:szCs w:val="32"/>
              </w:rPr>
              <w:fldChar w:fldCharType="separate"/>
            </w:r>
            <w:r w:rsidR="005E330D">
              <w:rPr>
                <w:rFonts w:ascii="仿宋_GB2312" w:eastAsia="仿宋_GB2312" w:hint="eastAsia"/>
                <w:sz w:val="32"/>
                <w:szCs w:val="32"/>
              </w:rPr>
              <w:t>1</w:t>
            </w:r>
            <w:r>
              <w:rPr>
                <w:rFonts w:ascii="仿宋_GB2312" w:eastAsia="仿宋_GB2312" w:hint="eastAsia"/>
                <w:sz w:val="32"/>
                <w:szCs w:val="32"/>
              </w:rPr>
              <w:fldChar w:fldCharType="end"/>
            </w:r>
          </w:hyperlink>
        </w:p>
        <w:p w:rsidR="00405B74" w:rsidRDefault="00405B74">
          <w:pPr>
            <w:pStyle w:val="20"/>
            <w:tabs>
              <w:tab w:val="right" w:leader="dot" w:pos="8949"/>
            </w:tabs>
            <w:rPr>
              <w:rFonts w:ascii="仿宋_GB2312" w:hAnsiTheme="minorHAnsi" w:cstheme="minorBidi"/>
              <w:szCs w:val="32"/>
            </w:rPr>
          </w:pPr>
          <w:hyperlink w:anchor="_Toc69921495" w:history="1">
            <w:r w:rsidR="005E330D">
              <w:rPr>
                <w:rStyle w:val="ac"/>
                <w:rFonts w:ascii="仿宋_GB2312" w:hint="eastAsia"/>
                <w:szCs w:val="32"/>
              </w:rPr>
              <w:t>（一）部门主要职能</w:t>
            </w:r>
            <w:r w:rsidR="005E330D">
              <w:rPr>
                <w:rFonts w:ascii="仿宋_GB2312" w:hint="eastAsia"/>
                <w:szCs w:val="32"/>
              </w:rPr>
              <w:tab/>
            </w:r>
            <w:r>
              <w:rPr>
                <w:rFonts w:ascii="仿宋_GB2312" w:hint="eastAsia"/>
                <w:szCs w:val="32"/>
              </w:rPr>
              <w:fldChar w:fldCharType="begin"/>
            </w:r>
            <w:r w:rsidR="005E330D">
              <w:rPr>
                <w:rFonts w:ascii="仿宋_GB2312" w:hint="eastAsia"/>
                <w:szCs w:val="32"/>
              </w:rPr>
              <w:instrText xml:space="preserve"> PAGEREF _Toc69921495 \h </w:instrText>
            </w:r>
            <w:r>
              <w:rPr>
                <w:rFonts w:ascii="仿宋_GB2312" w:hint="eastAsia"/>
                <w:szCs w:val="32"/>
              </w:rPr>
            </w:r>
            <w:r>
              <w:rPr>
                <w:rFonts w:ascii="仿宋_GB2312" w:hint="eastAsia"/>
                <w:szCs w:val="32"/>
              </w:rPr>
              <w:fldChar w:fldCharType="separate"/>
            </w:r>
            <w:r w:rsidR="005E330D">
              <w:rPr>
                <w:rFonts w:ascii="仿宋_GB2312" w:hint="eastAsia"/>
                <w:szCs w:val="32"/>
              </w:rPr>
              <w:t>1</w:t>
            </w:r>
            <w:r>
              <w:rPr>
                <w:rFonts w:ascii="仿宋_GB2312" w:hint="eastAsia"/>
                <w:szCs w:val="32"/>
              </w:rPr>
              <w:fldChar w:fldCharType="end"/>
            </w:r>
          </w:hyperlink>
        </w:p>
        <w:p w:rsidR="00405B74" w:rsidRDefault="00405B74">
          <w:pPr>
            <w:pStyle w:val="20"/>
            <w:tabs>
              <w:tab w:val="right" w:leader="dot" w:pos="8949"/>
            </w:tabs>
            <w:rPr>
              <w:rFonts w:ascii="仿宋_GB2312" w:hAnsiTheme="minorHAnsi" w:cstheme="minorBidi"/>
              <w:szCs w:val="32"/>
            </w:rPr>
          </w:pPr>
          <w:hyperlink w:anchor="_Toc69921496" w:history="1">
            <w:r w:rsidR="005E330D">
              <w:rPr>
                <w:rStyle w:val="ac"/>
                <w:rFonts w:ascii="仿宋_GB2312" w:hint="eastAsia"/>
                <w:szCs w:val="32"/>
              </w:rPr>
              <w:t>（二）年度总体工作和重点工作任务</w:t>
            </w:r>
            <w:r w:rsidR="005E330D">
              <w:rPr>
                <w:rFonts w:ascii="仿宋_GB2312" w:hint="eastAsia"/>
                <w:szCs w:val="32"/>
              </w:rPr>
              <w:tab/>
            </w:r>
            <w:r>
              <w:rPr>
                <w:rFonts w:ascii="仿宋_GB2312" w:hint="eastAsia"/>
                <w:szCs w:val="32"/>
              </w:rPr>
              <w:fldChar w:fldCharType="begin"/>
            </w:r>
            <w:r w:rsidR="005E330D">
              <w:rPr>
                <w:rFonts w:ascii="仿宋_GB2312" w:hint="eastAsia"/>
                <w:szCs w:val="32"/>
              </w:rPr>
              <w:instrText xml:space="preserve"> PAGEREF _Toc69921496 \h </w:instrText>
            </w:r>
            <w:r>
              <w:rPr>
                <w:rFonts w:ascii="仿宋_GB2312" w:hint="eastAsia"/>
                <w:szCs w:val="32"/>
              </w:rPr>
            </w:r>
            <w:r>
              <w:rPr>
                <w:rFonts w:ascii="仿宋_GB2312" w:hint="eastAsia"/>
                <w:szCs w:val="32"/>
              </w:rPr>
              <w:fldChar w:fldCharType="separate"/>
            </w:r>
            <w:r w:rsidR="005E330D">
              <w:rPr>
                <w:rFonts w:ascii="仿宋_GB2312" w:hint="eastAsia"/>
                <w:szCs w:val="32"/>
              </w:rPr>
              <w:t>2</w:t>
            </w:r>
            <w:r>
              <w:rPr>
                <w:rFonts w:ascii="仿宋_GB2312" w:hint="eastAsia"/>
                <w:szCs w:val="32"/>
              </w:rPr>
              <w:fldChar w:fldCharType="end"/>
            </w:r>
          </w:hyperlink>
        </w:p>
        <w:p w:rsidR="00405B74" w:rsidRDefault="00405B74">
          <w:pPr>
            <w:pStyle w:val="20"/>
            <w:tabs>
              <w:tab w:val="right" w:leader="dot" w:pos="8949"/>
            </w:tabs>
            <w:rPr>
              <w:rFonts w:ascii="仿宋_GB2312" w:hAnsiTheme="minorHAnsi" w:cstheme="minorBidi"/>
              <w:szCs w:val="32"/>
            </w:rPr>
          </w:pPr>
          <w:hyperlink w:anchor="_Toc69921497" w:history="1">
            <w:r w:rsidR="005E330D">
              <w:rPr>
                <w:rStyle w:val="ac"/>
                <w:rFonts w:ascii="仿宋_GB2312" w:hint="eastAsia"/>
                <w:szCs w:val="32"/>
              </w:rPr>
              <w:t>（三）</w:t>
            </w:r>
            <w:r w:rsidR="005E330D">
              <w:rPr>
                <w:rStyle w:val="ac"/>
                <w:rFonts w:ascii="仿宋_GB2312" w:hint="eastAsia"/>
                <w:szCs w:val="32"/>
              </w:rPr>
              <w:t>2020</w:t>
            </w:r>
            <w:r w:rsidR="005E330D">
              <w:rPr>
                <w:rStyle w:val="ac"/>
                <w:rFonts w:ascii="仿宋_GB2312" w:hint="eastAsia"/>
                <w:szCs w:val="32"/>
              </w:rPr>
              <w:t>年部门预算编制情况</w:t>
            </w:r>
            <w:r w:rsidR="005E330D">
              <w:rPr>
                <w:rFonts w:ascii="仿宋_GB2312" w:hint="eastAsia"/>
                <w:szCs w:val="32"/>
              </w:rPr>
              <w:tab/>
            </w:r>
            <w:r>
              <w:rPr>
                <w:rFonts w:ascii="仿宋_GB2312" w:hint="eastAsia"/>
                <w:szCs w:val="32"/>
              </w:rPr>
              <w:fldChar w:fldCharType="begin"/>
            </w:r>
            <w:r w:rsidR="005E330D">
              <w:rPr>
                <w:rFonts w:ascii="仿宋_GB2312" w:hint="eastAsia"/>
                <w:szCs w:val="32"/>
              </w:rPr>
              <w:instrText xml:space="preserve"> PAGEREF _Toc69921497 \h </w:instrText>
            </w:r>
            <w:r>
              <w:rPr>
                <w:rFonts w:ascii="仿宋_GB2312" w:hint="eastAsia"/>
                <w:szCs w:val="32"/>
              </w:rPr>
            </w:r>
            <w:r>
              <w:rPr>
                <w:rFonts w:ascii="仿宋_GB2312" w:hint="eastAsia"/>
                <w:szCs w:val="32"/>
              </w:rPr>
              <w:fldChar w:fldCharType="separate"/>
            </w:r>
            <w:r w:rsidR="005E330D">
              <w:rPr>
                <w:rFonts w:ascii="仿宋_GB2312" w:hint="eastAsia"/>
                <w:szCs w:val="32"/>
              </w:rPr>
              <w:t>2</w:t>
            </w:r>
            <w:r>
              <w:rPr>
                <w:rFonts w:ascii="仿宋_GB2312" w:hint="eastAsia"/>
                <w:szCs w:val="32"/>
              </w:rPr>
              <w:fldChar w:fldCharType="end"/>
            </w:r>
          </w:hyperlink>
        </w:p>
        <w:p w:rsidR="00405B74" w:rsidRDefault="00405B74">
          <w:pPr>
            <w:pStyle w:val="20"/>
            <w:tabs>
              <w:tab w:val="right" w:leader="dot" w:pos="8949"/>
            </w:tabs>
            <w:rPr>
              <w:rFonts w:ascii="仿宋_GB2312" w:hAnsiTheme="minorHAnsi" w:cstheme="minorBidi"/>
              <w:szCs w:val="32"/>
            </w:rPr>
          </w:pPr>
          <w:hyperlink w:anchor="_Toc69921498" w:history="1">
            <w:r w:rsidR="005E330D">
              <w:rPr>
                <w:rStyle w:val="ac"/>
                <w:rFonts w:ascii="仿宋_GB2312" w:hint="eastAsia"/>
                <w:szCs w:val="32"/>
              </w:rPr>
              <w:t>（四）</w:t>
            </w:r>
            <w:r w:rsidR="005E330D">
              <w:rPr>
                <w:rStyle w:val="ac"/>
                <w:rFonts w:ascii="仿宋_GB2312" w:hint="eastAsia"/>
                <w:szCs w:val="32"/>
              </w:rPr>
              <w:t>2020</w:t>
            </w:r>
            <w:r w:rsidR="005E330D">
              <w:rPr>
                <w:rStyle w:val="ac"/>
                <w:rFonts w:ascii="仿宋_GB2312" w:hint="eastAsia"/>
                <w:szCs w:val="32"/>
              </w:rPr>
              <w:t>年部门预算执行情况</w:t>
            </w:r>
            <w:r w:rsidR="005E330D">
              <w:rPr>
                <w:rFonts w:ascii="仿宋_GB2312" w:hint="eastAsia"/>
                <w:szCs w:val="32"/>
              </w:rPr>
              <w:tab/>
            </w:r>
            <w:r>
              <w:rPr>
                <w:rFonts w:ascii="仿宋_GB2312" w:hint="eastAsia"/>
                <w:szCs w:val="32"/>
              </w:rPr>
              <w:fldChar w:fldCharType="begin"/>
            </w:r>
            <w:r w:rsidR="005E330D">
              <w:rPr>
                <w:rFonts w:ascii="仿宋_GB2312" w:hint="eastAsia"/>
                <w:szCs w:val="32"/>
              </w:rPr>
              <w:instrText xml:space="preserve"> PAGEREF _Toc69921498 \h </w:instrText>
            </w:r>
            <w:r>
              <w:rPr>
                <w:rFonts w:ascii="仿宋_GB2312" w:hint="eastAsia"/>
                <w:szCs w:val="32"/>
              </w:rPr>
            </w:r>
            <w:r>
              <w:rPr>
                <w:rFonts w:ascii="仿宋_GB2312" w:hint="eastAsia"/>
                <w:szCs w:val="32"/>
              </w:rPr>
              <w:fldChar w:fldCharType="separate"/>
            </w:r>
            <w:r w:rsidR="005E330D">
              <w:rPr>
                <w:rFonts w:ascii="仿宋_GB2312" w:hint="eastAsia"/>
                <w:szCs w:val="32"/>
              </w:rPr>
              <w:t>8</w:t>
            </w:r>
            <w:r>
              <w:rPr>
                <w:rFonts w:ascii="仿宋_GB2312" w:hint="eastAsia"/>
                <w:szCs w:val="32"/>
              </w:rPr>
              <w:fldChar w:fldCharType="end"/>
            </w:r>
          </w:hyperlink>
        </w:p>
        <w:p w:rsidR="00405B74" w:rsidRDefault="00405B74">
          <w:pPr>
            <w:pStyle w:val="10"/>
            <w:tabs>
              <w:tab w:val="right" w:leader="dot" w:pos="8949"/>
            </w:tabs>
            <w:rPr>
              <w:rFonts w:ascii="仿宋_GB2312" w:eastAsia="仿宋_GB2312" w:hAnsiTheme="minorHAnsi" w:cstheme="minorBidi"/>
              <w:sz w:val="32"/>
              <w:szCs w:val="32"/>
            </w:rPr>
          </w:pPr>
          <w:hyperlink w:anchor="_Toc69921499" w:history="1">
            <w:r w:rsidR="005E330D">
              <w:rPr>
                <w:rStyle w:val="ac"/>
                <w:rFonts w:ascii="仿宋_GB2312" w:eastAsia="仿宋_GB2312" w:hint="eastAsia"/>
                <w:sz w:val="32"/>
                <w:szCs w:val="32"/>
              </w:rPr>
              <w:t>二、部门（单位）主要履职绩效分析</w:t>
            </w:r>
            <w:r w:rsidR="005E330D">
              <w:rPr>
                <w:rFonts w:ascii="仿宋_GB2312" w:eastAsia="仿宋_GB2312" w:hint="eastAsia"/>
                <w:sz w:val="32"/>
                <w:szCs w:val="32"/>
              </w:rPr>
              <w:tab/>
            </w:r>
            <w:r>
              <w:rPr>
                <w:rFonts w:ascii="仿宋_GB2312" w:eastAsia="仿宋_GB2312" w:hint="eastAsia"/>
                <w:sz w:val="32"/>
                <w:szCs w:val="32"/>
              </w:rPr>
              <w:fldChar w:fldCharType="begin"/>
            </w:r>
            <w:r w:rsidR="005E330D">
              <w:rPr>
                <w:rFonts w:ascii="仿宋_GB2312" w:eastAsia="仿宋_GB2312" w:hint="eastAsia"/>
                <w:sz w:val="32"/>
                <w:szCs w:val="32"/>
              </w:rPr>
              <w:instrText xml:space="preserve"> P</w:instrText>
            </w:r>
            <w:r w:rsidR="005E330D">
              <w:rPr>
                <w:rFonts w:ascii="仿宋_GB2312" w:eastAsia="仿宋_GB2312" w:hint="eastAsia"/>
                <w:sz w:val="32"/>
                <w:szCs w:val="32"/>
              </w:rPr>
              <w:instrText xml:space="preserve">AGEREF _Toc69921499 \h </w:instrText>
            </w:r>
            <w:r>
              <w:rPr>
                <w:rFonts w:ascii="仿宋_GB2312" w:eastAsia="仿宋_GB2312" w:hint="eastAsia"/>
                <w:sz w:val="32"/>
                <w:szCs w:val="32"/>
              </w:rPr>
            </w:r>
            <w:r>
              <w:rPr>
                <w:rFonts w:ascii="仿宋_GB2312" w:eastAsia="仿宋_GB2312" w:hint="eastAsia"/>
                <w:sz w:val="32"/>
                <w:szCs w:val="32"/>
              </w:rPr>
              <w:fldChar w:fldCharType="separate"/>
            </w:r>
            <w:r w:rsidR="005E330D">
              <w:rPr>
                <w:rFonts w:ascii="仿宋_GB2312" w:eastAsia="仿宋_GB2312" w:hint="eastAsia"/>
                <w:sz w:val="32"/>
                <w:szCs w:val="32"/>
              </w:rPr>
              <w:t>13</w:t>
            </w:r>
            <w:r>
              <w:rPr>
                <w:rFonts w:ascii="仿宋_GB2312" w:eastAsia="仿宋_GB2312" w:hint="eastAsia"/>
                <w:sz w:val="32"/>
                <w:szCs w:val="32"/>
              </w:rPr>
              <w:fldChar w:fldCharType="end"/>
            </w:r>
          </w:hyperlink>
        </w:p>
        <w:p w:rsidR="00405B74" w:rsidRDefault="00405B74">
          <w:pPr>
            <w:pStyle w:val="20"/>
            <w:tabs>
              <w:tab w:val="right" w:leader="dot" w:pos="8949"/>
            </w:tabs>
            <w:rPr>
              <w:rFonts w:ascii="仿宋_GB2312" w:hAnsiTheme="minorHAnsi" w:cstheme="minorBidi"/>
              <w:szCs w:val="32"/>
            </w:rPr>
          </w:pPr>
          <w:hyperlink w:anchor="_Toc69921500" w:history="1">
            <w:r w:rsidR="005E330D">
              <w:rPr>
                <w:rStyle w:val="ac"/>
                <w:rFonts w:ascii="仿宋_GB2312" w:hint="eastAsia"/>
                <w:szCs w:val="32"/>
              </w:rPr>
              <w:t>（一）主要履职目标</w:t>
            </w:r>
            <w:r w:rsidR="005E330D">
              <w:rPr>
                <w:rFonts w:ascii="仿宋_GB2312" w:hint="eastAsia"/>
                <w:szCs w:val="32"/>
              </w:rPr>
              <w:tab/>
            </w:r>
            <w:r>
              <w:rPr>
                <w:rFonts w:ascii="仿宋_GB2312" w:hint="eastAsia"/>
                <w:szCs w:val="32"/>
              </w:rPr>
              <w:fldChar w:fldCharType="begin"/>
            </w:r>
            <w:r w:rsidR="005E330D">
              <w:rPr>
                <w:rFonts w:ascii="仿宋_GB2312" w:hint="eastAsia"/>
                <w:szCs w:val="32"/>
              </w:rPr>
              <w:instrText xml:space="preserve"> PAGEREF _Toc69921500 \h </w:instrText>
            </w:r>
            <w:r>
              <w:rPr>
                <w:rFonts w:ascii="仿宋_GB2312" w:hint="eastAsia"/>
                <w:szCs w:val="32"/>
              </w:rPr>
            </w:r>
            <w:r>
              <w:rPr>
                <w:rFonts w:ascii="仿宋_GB2312" w:hint="eastAsia"/>
                <w:szCs w:val="32"/>
              </w:rPr>
              <w:fldChar w:fldCharType="separate"/>
            </w:r>
            <w:r w:rsidR="005E330D">
              <w:rPr>
                <w:rFonts w:ascii="仿宋_GB2312" w:hint="eastAsia"/>
                <w:szCs w:val="32"/>
              </w:rPr>
              <w:t>13</w:t>
            </w:r>
            <w:r>
              <w:rPr>
                <w:rFonts w:ascii="仿宋_GB2312" w:hint="eastAsia"/>
                <w:szCs w:val="32"/>
              </w:rPr>
              <w:fldChar w:fldCharType="end"/>
            </w:r>
          </w:hyperlink>
        </w:p>
        <w:p w:rsidR="00405B74" w:rsidRDefault="00405B74">
          <w:pPr>
            <w:pStyle w:val="20"/>
            <w:tabs>
              <w:tab w:val="right" w:leader="dot" w:pos="8949"/>
            </w:tabs>
            <w:rPr>
              <w:rFonts w:ascii="仿宋_GB2312" w:hAnsiTheme="minorHAnsi" w:cstheme="minorBidi"/>
              <w:szCs w:val="32"/>
            </w:rPr>
          </w:pPr>
          <w:hyperlink w:anchor="_Toc69921501" w:history="1">
            <w:r w:rsidR="005E330D">
              <w:rPr>
                <w:rStyle w:val="ac"/>
                <w:rFonts w:ascii="仿宋_GB2312" w:hint="eastAsia"/>
                <w:szCs w:val="32"/>
              </w:rPr>
              <w:t>（二）主要履职情况</w:t>
            </w:r>
            <w:r w:rsidR="005E330D">
              <w:rPr>
                <w:rFonts w:ascii="仿宋_GB2312" w:hint="eastAsia"/>
                <w:szCs w:val="32"/>
              </w:rPr>
              <w:tab/>
            </w:r>
            <w:r>
              <w:rPr>
                <w:rFonts w:ascii="仿宋_GB2312" w:hint="eastAsia"/>
                <w:szCs w:val="32"/>
              </w:rPr>
              <w:fldChar w:fldCharType="begin"/>
            </w:r>
            <w:r w:rsidR="005E330D">
              <w:rPr>
                <w:rFonts w:ascii="仿宋_GB2312" w:hint="eastAsia"/>
                <w:szCs w:val="32"/>
              </w:rPr>
              <w:instrText xml:space="preserve"> PAGEREF _Toc69921501 \h </w:instrText>
            </w:r>
            <w:r>
              <w:rPr>
                <w:rFonts w:ascii="仿宋_GB2312" w:hint="eastAsia"/>
                <w:szCs w:val="32"/>
              </w:rPr>
            </w:r>
            <w:r>
              <w:rPr>
                <w:rFonts w:ascii="仿宋_GB2312" w:hint="eastAsia"/>
                <w:szCs w:val="32"/>
              </w:rPr>
              <w:fldChar w:fldCharType="separate"/>
            </w:r>
            <w:r w:rsidR="005E330D">
              <w:rPr>
                <w:rFonts w:ascii="仿宋_GB2312" w:hint="eastAsia"/>
                <w:szCs w:val="32"/>
              </w:rPr>
              <w:t>14</w:t>
            </w:r>
            <w:r>
              <w:rPr>
                <w:rFonts w:ascii="仿宋_GB2312" w:hint="eastAsia"/>
                <w:szCs w:val="32"/>
              </w:rPr>
              <w:fldChar w:fldCharType="end"/>
            </w:r>
          </w:hyperlink>
        </w:p>
        <w:p w:rsidR="00405B74" w:rsidRDefault="00405B74">
          <w:pPr>
            <w:pStyle w:val="20"/>
            <w:tabs>
              <w:tab w:val="right" w:leader="dot" w:pos="8949"/>
            </w:tabs>
            <w:rPr>
              <w:rFonts w:ascii="仿宋_GB2312" w:hAnsiTheme="minorHAnsi" w:cstheme="minorBidi"/>
              <w:szCs w:val="32"/>
            </w:rPr>
          </w:pPr>
          <w:hyperlink w:anchor="_Toc69921502" w:history="1">
            <w:r w:rsidR="005E330D">
              <w:rPr>
                <w:rStyle w:val="ac"/>
                <w:rFonts w:ascii="仿宋_GB2312" w:hint="eastAsia"/>
                <w:szCs w:val="32"/>
              </w:rPr>
              <w:t>（三）部门履职绩效情况</w:t>
            </w:r>
            <w:r w:rsidR="005E330D">
              <w:rPr>
                <w:rFonts w:ascii="仿宋_GB2312" w:hint="eastAsia"/>
                <w:szCs w:val="32"/>
              </w:rPr>
              <w:tab/>
            </w:r>
            <w:r>
              <w:rPr>
                <w:rFonts w:ascii="仿宋_GB2312" w:hint="eastAsia"/>
                <w:szCs w:val="32"/>
              </w:rPr>
              <w:fldChar w:fldCharType="begin"/>
            </w:r>
            <w:r w:rsidR="005E330D">
              <w:rPr>
                <w:rFonts w:ascii="仿宋_GB2312" w:hint="eastAsia"/>
                <w:szCs w:val="32"/>
              </w:rPr>
              <w:instrText xml:space="preserve"> PAGEREF _Toc69921502 \h </w:instrText>
            </w:r>
            <w:r>
              <w:rPr>
                <w:rFonts w:ascii="仿宋_GB2312" w:hint="eastAsia"/>
                <w:szCs w:val="32"/>
              </w:rPr>
            </w:r>
            <w:r>
              <w:rPr>
                <w:rFonts w:ascii="仿宋_GB2312" w:hint="eastAsia"/>
                <w:szCs w:val="32"/>
              </w:rPr>
              <w:fldChar w:fldCharType="separate"/>
            </w:r>
            <w:r w:rsidR="005E330D">
              <w:rPr>
                <w:rFonts w:ascii="仿宋_GB2312" w:hint="eastAsia"/>
                <w:szCs w:val="32"/>
              </w:rPr>
              <w:t>20</w:t>
            </w:r>
            <w:r>
              <w:rPr>
                <w:rFonts w:ascii="仿宋_GB2312" w:hint="eastAsia"/>
                <w:szCs w:val="32"/>
              </w:rPr>
              <w:fldChar w:fldCharType="end"/>
            </w:r>
          </w:hyperlink>
        </w:p>
        <w:p w:rsidR="00405B74" w:rsidRDefault="00405B74">
          <w:pPr>
            <w:pStyle w:val="10"/>
            <w:tabs>
              <w:tab w:val="right" w:leader="dot" w:pos="8949"/>
            </w:tabs>
            <w:rPr>
              <w:rFonts w:ascii="仿宋_GB2312" w:eastAsia="仿宋_GB2312" w:hAnsiTheme="minorHAnsi" w:cstheme="minorBidi"/>
              <w:sz w:val="32"/>
              <w:szCs w:val="32"/>
            </w:rPr>
          </w:pPr>
          <w:hyperlink w:anchor="_Toc69921503" w:history="1">
            <w:r w:rsidR="005E330D">
              <w:rPr>
                <w:rStyle w:val="ac"/>
                <w:rFonts w:ascii="仿宋_GB2312" w:eastAsia="仿宋_GB2312" w:hint="eastAsia"/>
                <w:sz w:val="32"/>
                <w:szCs w:val="32"/>
              </w:rPr>
              <w:t>三、总体评价和整改措施</w:t>
            </w:r>
            <w:r w:rsidR="005E330D">
              <w:rPr>
                <w:rFonts w:ascii="仿宋_GB2312" w:eastAsia="仿宋_GB2312" w:hint="eastAsia"/>
                <w:sz w:val="32"/>
                <w:szCs w:val="32"/>
              </w:rPr>
              <w:tab/>
            </w:r>
            <w:r>
              <w:rPr>
                <w:rFonts w:ascii="仿宋_GB2312" w:eastAsia="仿宋_GB2312" w:hint="eastAsia"/>
                <w:sz w:val="32"/>
                <w:szCs w:val="32"/>
              </w:rPr>
              <w:fldChar w:fldCharType="begin"/>
            </w:r>
            <w:r w:rsidR="005E330D">
              <w:rPr>
                <w:rFonts w:ascii="仿宋_GB2312" w:eastAsia="仿宋_GB2312" w:hint="eastAsia"/>
                <w:sz w:val="32"/>
                <w:szCs w:val="32"/>
              </w:rPr>
              <w:instrText xml:space="preserve"> PAGEREF _Toc69921503 \h </w:instrText>
            </w:r>
            <w:r>
              <w:rPr>
                <w:rFonts w:ascii="仿宋_GB2312" w:eastAsia="仿宋_GB2312" w:hint="eastAsia"/>
                <w:sz w:val="32"/>
                <w:szCs w:val="32"/>
              </w:rPr>
            </w:r>
            <w:r>
              <w:rPr>
                <w:rFonts w:ascii="仿宋_GB2312" w:eastAsia="仿宋_GB2312" w:hint="eastAsia"/>
                <w:sz w:val="32"/>
                <w:szCs w:val="32"/>
              </w:rPr>
              <w:fldChar w:fldCharType="separate"/>
            </w:r>
            <w:r w:rsidR="005E330D">
              <w:rPr>
                <w:rFonts w:ascii="仿宋_GB2312" w:eastAsia="仿宋_GB2312" w:hint="eastAsia"/>
                <w:sz w:val="32"/>
                <w:szCs w:val="32"/>
              </w:rPr>
              <w:t>26</w:t>
            </w:r>
            <w:r>
              <w:rPr>
                <w:rFonts w:ascii="仿宋_GB2312" w:eastAsia="仿宋_GB2312" w:hint="eastAsia"/>
                <w:sz w:val="32"/>
                <w:szCs w:val="32"/>
              </w:rPr>
              <w:fldChar w:fldCharType="end"/>
            </w:r>
          </w:hyperlink>
        </w:p>
        <w:p w:rsidR="00405B74" w:rsidRDefault="00405B74">
          <w:pPr>
            <w:pStyle w:val="20"/>
            <w:tabs>
              <w:tab w:val="right" w:leader="dot" w:pos="8949"/>
            </w:tabs>
            <w:rPr>
              <w:rFonts w:ascii="仿宋_GB2312" w:hAnsiTheme="minorHAnsi" w:cstheme="minorBidi"/>
              <w:szCs w:val="32"/>
            </w:rPr>
          </w:pPr>
          <w:hyperlink w:anchor="_Toc69921504" w:history="1">
            <w:r w:rsidR="005E330D">
              <w:rPr>
                <w:rStyle w:val="ac"/>
                <w:rFonts w:ascii="仿宋_GB2312" w:hint="eastAsia"/>
                <w:szCs w:val="32"/>
              </w:rPr>
              <w:t>（一）预算绩效管理工作主要经验、做法</w:t>
            </w:r>
            <w:r w:rsidR="005E330D">
              <w:rPr>
                <w:rFonts w:ascii="仿宋_GB2312" w:hint="eastAsia"/>
                <w:szCs w:val="32"/>
              </w:rPr>
              <w:tab/>
            </w:r>
            <w:r>
              <w:rPr>
                <w:rFonts w:ascii="仿宋_GB2312" w:hint="eastAsia"/>
                <w:szCs w:val="32"/>
              </w:rPr>
              <w:fldChar w:fldCharType="begin"/>
            </w:r>
            <w:r w:rsidR="005E330D">
              <w:rPr>
                <w:rFonts w:ascii="仿宋_GB2312" w:hint="eastAsia"/>
                <w:szCs w:val="32"/>
              </w:rPr>
              <w:instrText xml:space="preserve"> PAG</w:instrText>
            </w:r>
            <w:r w:rsidR="005E330D">
              <w:rPr>
                <w:rFonts w:ascii="仿宋_GB2312" w:hint="eastAsia"/>
                <w:szCs w:val="32"/>
              </w:rPr>
              <w:instrText xml:space="preserve">EREF _Toc69921504 \h </w:instrText>
            </w:r>
            <w:r>
              <w:rPr>
                <w:rFonts w:ascii="仿宋_GB2312" w:hint="eastAsia"/>
                <w:szCs w:val="32"/>
              </w:rPr>
            </w:r>
            <w:r>
              <w:rPr>
                <w:rFonts w:ascii="仿宋_GB2312" w:hint="eastAsia"/>
                <w:szCs w:val="32"/>
              </w:rPr>
              <w:fldChar w:fldCharType="separate"/>
            </w:r>
            <w:r w:rsidR="005E330D">
              <w:rPr>
                <w:rFonts w:ascii="仿宋_GB2312" w:hint="eastAsia"/>
                <w:szCs w:val="32"/>
              </w:rPr>
              <w:t>26</w:t>
            </w:r>
            <w:r>
              <w:rPr>
                <w:rFonts w:ascii="仿宋_GB2312" w:hint="eastAsia"/>
                <w:szCs w:val="32"/>
              </w:rPr>
              <w:fldChar w:fldCharType="end"/>
            </w:r>
          </w:hyperlink>
        </w:p>
        <w:p w:rsidR="00405B74" w:rsidRDefault="00405B74">
          <w:pPr>
            <w:pStyle w:val="20"/>
            <w:tabs>
              <w:tab w:val="right" w:leader="dot" w:pos="8949"/>
            </w:tabs>
            <w:rPr>
              <w:rFonts w:ascii="仿宋_GB2312" w:hAnsiTheme="minorHAnsi" w:cstheme="minorBidi"/>
              <w:szCs w:val="32"/>
            </w:rPr>
          </w:pPr>
          <w:hyperlink w:anchor="_Toc69921505" w:history="1">
            <w:r w:rsidR="005E330D">
              <w:rPr>
                <w:rStyle w:val="ac"/>
                <w:rFonts w:ascii="仿宋_GB2312" w:hint="eastAsia"/>
                <w:szCs w:val="32"/>
              </w:rPr>
              <w:t>（二）部门整体支出绩效存在问题及改进措施</w:t>
            </w:r>
            <w:r w:rsidR="005E330D">
              <w:rPr>
                <w:rFonts w:ascii="仿宋_GB2312" w:hint="eastAsia"/>
                <w:szCs w:val="32"/>
              </w:rPr>
              <w:tab/>
            </w:r>
            <w:r>
              <w:rPr>
                <w:rFonts w:ascii="仿宋_GB2312" w:hint="eastAsia"/>
                <w:szCs w:val="32"/>
              </w:rPr>
              <w:fldChar w:fldCharType="begin"/>
            </w:r>
            <w:r w:rsidR="005E330D">
              <w:rPr>
                <w:rFonts w:ascii="仿宋_GB2312" w:hint="eastAsia"/>
                <w:szCs w:val="32"/>
              </w:rPr>
              <w:instrText xml:space="preserve"> PAGEREF _Toc69921505 \h </w:instrText>
            </w:r>
            <w:r>
              <w:rPr>
                <w:rFonts w:ascii="仿宋_GB2312" w:hint="eastAsia"/>
                <w:szCs w:val="32"/>
              </w:rPr>
            </w:r>
            <w:r>
              <w:rPr>
                <w:rFonts w:ascii="仿宋_GB2312" w:hint="eastAsia"/>
                <w:szCs w:val="32"/>
              </w:rPr>
              <w:fldChar w:fldCharType="separate"/>
            </w:r>
            <w:r w:rsidR="005E330D">
              <w:rPr>
                <w:rFonts w:ascii="仿宋_GB2312" w:hint="eastAsia"/>
                <w:szCs w:val="32"/>
              </w:rPr>
              <w:t>28</w:t>
            </w:r>
            <w:r>
              <w:rPr>
                <w:rFonts w:ascii="仿宋_GB2312" w:hint="eastAsia"/>
                <w:szCs w:val="32"/>
              </w:rPr>
              <w:fldChar w:fldCharType="end"/>
            </w:r>
          </w:hyperlink>
        </w:p>
        <w:p w:rsidR="00405B74" w:rsidRDefault="00405B74">
          <w:pPr>
            <w:pStyle w:val="20"/>
            <w:tabs>
              <w:tab w:val="right" w:leader="dot" w:pos="8949"/>
            </w:tabs>
            <w:rPr>
              <w:rFonts w:ascii="仿宋_GB2312" w:hAnsiTheme="minorHAnsi" w:cstheme="minorBidi"/>
              <w:szCs w:val="32"/>
            </w:rPr>
          </w:pPr>
          <w:hyperlink w:anchor="_Toc69921506" w:history="1">
            <w:r w:rsidR="005E330D">
              <w:rPr>
                <w:rStyle w:val="ac"/>
                <w:rFonts w:ascii="仿宋_GB2312" w:hint="eastAsia"/>
                <w:szCs w:val="32"/>
              </w:rPr>
              <w:t>（三）后续工作计划、相关建议等</w:t>
            </w:r>
            <w:r w:rsidR="005E330D">
              <w:rPr>
                <w:rFonts w:ascii="仿宋_GB2312" w:hint="eastAsia"/>
                <w:szCs w:val="32"/>
              </w:rPr>
              <w:tab/>
            </w:r>
            <w:r>
              <w:rPr>
                <w:rFonts w:ascii="仿宋_GB2312" w:hint="eastAsia"/>
                <w:szCs w:val="32"/>
              </w:rPr>
              <w:fldChar w:fldCharType="begin"/>
            </w:r>
            <w:r w:rsidR="005E330D">
              <w:rPr>
                <w:rFonts w:ascii="仿宋_GB2312" w:hint="eastAsia"/>
                <w:szCs w:val="32"/>
              </w:rPr>
              <w:instrText xml:space="preserve"> PAGEREF _Toc69921506 \h </w:instrText>
            </w:r>
            <w:r>
              <w:rPr>
                <w:rFonts w:ascii="仿宋_GB2312" w:hint="eastAsia"/>
                <w:szCs w:val="32"/>
              </w:rPr>
            </w:r>
            <w:r>
              <w:rPr>
                <w:rFonts w:ascii="仿宋_GB2312" w:hint="eastAsia"/>
                <w:szCs w:val="32"/>
              </w:rPr>
              <w:fldChar w:fldCharType="separate"/>
            </w:r>
            <w:r w:rsidR="005E330D">
              <w:rPr>
                <w:rFonts w:ascii="仿宋_GB2312" w:hint="eastAsia"/>
                <w:szCs w:val="32"/>
              </w:rPr>
              <w:t>31</w:t>
            </w:r>
            <w:r>
              <w:rPr>
                <w:rFonts w:ascii="仿宋_GB2312" w:hint="eastAsia"/>
                <w:szCs w:val="32"/>
              </w:rPr>
              <w:fldChar w:fldCharType="end"/>
            </w:r>
          </w:hyperlink>
        </w:p>
        <w:p w:rsidR="00405B74" w:rsidRDefault="00405B74">
          <w:pPr>
            <w:pStyle w:val="10"/>
            <w:tabs>
              <w:tab w:val="right" w:leader="dot" w:pos="8949"/>
            </w:tabs>
            <w:rPr>
              <w:rFonts w:ascii="仿宋_GB2312" w:eastAsia="仿宋_GB2312" w:hAnsiTheme="minorHAnsi" w:cstheme="minorBidi"/>
              <w:sz w:val="32"/>
              <w:szCs w:val="32"/>
            </w:rPr>
          </w:pPr>
          <w:hyperlink w:anchor="_Toc69921507" w:history="1">
            <w:r w:rsidR="005E330D">
              <w:rPr>
                <w:rStyle w:val="ac"/>
                <w:rFonts w:ascii="仿宋_GB2312" w:eastAsia="仿宋_GB2312" w:hint="eastAsia"/>
                <w:sz w:val="32"/>
                <w:szCs w:val="32"/>
              </w:rPr>
              <w:t>四、部门整体支出绩效评价指标评分情况</w:t>
            </w:r>
            <w:r w:rsidR="005E330D">
              <w:rPr>
                <w:rFonts w:ascii="仿宋_GB2312" w:eastAsia="仿宋_GB2312" w:hint="eastAsia"/>
                <w:sz w:val="32"/>
                <w:szCs w:val="32"/>
              </w:rPr>
              <w:tab/>
            </w:r>
            <w:r>
              <w:rPr>
                <w:rFonts w:ascii="仿宋_GB2312" w:eastAsia="仿宋_GB2312" w:hint="eastAsia"/>
                <w:sz w:val="32"/>
                <w:szCs w:val="32"/>
              </w:rPr>
              <w:fldChar w:fldCharType="begin"/>
            </w:r>
            <w:r w:rsidR="005E330D">
              <w:rPr>
                <w:rFonts w:ascii="仿宋_GB2312" w:eastAsia="仿宋_GB2312" w:hint="eastAsia"/>
                <w:sz w:val="32"/>
                <w:szCs w:val="32"/>
              </w:rPr>
              <w:instrText xml:space="preserve"> PAGEREF _Toc69921507 \h </w:instrText>
            </w:r>
            <w:r>
              <w:rPr>
                <w:rFonts w:ascii="仿宋_GB2312" w:eastAsia="仿宋_GB2312" w:hint="eastAsia"/>
                <w:sz w:val="32"/>
                <w:szCs w:val="32"/>
              </w:rPr>
            </w:r>
            <w:r>
              <w:rPr>
                <w:rFonts w:ascii="仿宋_GB2312" w:eastAsia="仿宋_GB2312" w:hint="eastAsia"/>
                <w:sz w:val="32"/>
                <w:szCs w:val="32"/>
              </w:rPr>
              <w:fldChar w:fldCharType="separate"/>
            </w:r>
            <w:r w:rsidR="005E330D">
              <w:rPr>
                <w:rFonts w:ascii="仿宋_GB2312" w:eastAsia="仿宋_GB2312" w:hint="eastAsia"/>
                <w:sz w:val="32"/>
                <w:szCs w:val="32"/>
              </w:rPr>
              <w:t>32</w:t>
            </w:r>
            <w:r>
              <w:rPr>
                <w:rFonts w:ascii="仿宋_GB2312" w:eastAsia="仿宋_GB2312" w:hint="eastAsia"/>
                <w:sz w:val="32"/>
                <w:szCs w:val="32"/>
              </w:rPr>
              <w:fldChar w:fldCharType="end"/>
            </w:r>
          </w:hyperlink>
        </w:p>
        <w:p w:rsidR="00405B74" w:rsidRDefault="00405B74">
          <w:pPr>
            <w:pStyle w:val="10"/>
            <w:tabs>
              <w:tab w:val="right" w:leader="dot" w:pos="8959"/>
            </w:tabs>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end"/>
          </w:r>
        </w:p>
      </w:sdtContent>
    </w:sdt>
    <w:p w:rsidR="00405B74" w:rsidRDefault="00405B74">
      <w:pPr>
        <w:pStyle w:val="ae"/>
        <w:ind w:firstLine="640"/>
      </w:pPr>
    </w:p>
    <w:p w:rsidR="00405B74" w:rsidRDefault="00405B74">
      <w:pPr>
        <w:sectPr w:rsidR="00405B74">
          <w:footerReference w:type="default" r:id="rId9"/>
          <w:pgSz w:w="11907" w:h="16839"/>
          <w:pgMar w:top="2041" w:right="1417" w:bottom="1417" w:left="1531" w:header="851" w:footer="992" w:gutter="0"/>
          <w:pgNumType w:start="1"/>
          <w:cols w:space="0"/>
          <w:docGrid w:type="lines" w:linePitch="312"/>
        </w:sectPr>
      </w:pPr>
    </w:p>
    <w:p w:rsidR="00405B74" w:rsidRDefault="005E330D">
      <w:pPr>
        <w:pStyle w:val="aa"/>
        <w:spacing w:after="312"/>
        <w:outlineLvl w:val="9"/>
      </w:pPr>
      <w:bookmarkStart w:id="2" w:name="_Toc5088"/>
      <w:bookmarkStart w:id="3" w:name="_Toc25739"/>
      <w:r>
        <w:rPr>
          <w:rFonts w:hint="eastAsia"/>
        </w:rPr>
        <w:lastRenderedPageBreak/>
        <w:t>广东省深圳监狱</w:t>
      </w:r>
    </w:p>
    <w:p w:rsidR="00405B74" w:rsidRDefault="005E330D">
      <w:pPr>
        <w:pStyle w:val="aa"/>
        <w:spacing w:after="312"/>
        <w:outlineLvl w:val="9"/>
      </w:pPr>
      <w:r>
        <w:rPr>
          <w:rFonts w:hint="eastAsia"/>
        </w:rPr>
        <w:t>2020</w:t>
      </w:r>
      <w:r>
        <w:rPr>
          <w:rFonts w:hint="eastAsia"/>
        </w:rPr>
        <w:t>年度部门整体绩效自评报告</w:t>
      </w:r>
      <w:bookmarkEnd w:id="2"/>
      <w:bookmarkEnd w:id="3"/>
    </w:p>
    <w:p w:rsidR="00405B74" w:rsidRDefault="005E330D">
      <w:pPr>
        <w:pStyle w:val="ae"/>
        <w:ind w:firstLine="640"/>
      </w:pPr>
      <w:r>
        <w:rPr>
          <w:rFonts w:hint="eastAsia"/>
        </w:rPr>
        <w:t>为全面推进预算绩效管理工作，强化预算支出责任，优化支出结构，提高财政资金使用效益，根据《中华人民共和国预算法》《中共深圳市委办公厅</w:t>
      </w:r>
      <w:r>
        <w:rPr>
          <w:rFonts w:hint="eastAsia"/>
        </w:rPr>
        <w:t xml:space="preserve"> </w:t>
      </w:r>
      <w:r>
        <w:rPr>
          <w:rFonts w:hint="eastAsia"/>
        </w:rPr>
        <w:t>深圳市人民政府办公厅印发＜关于进一步深化预算管理改革强化预算绩效管理的意见＞的通知》（深办发〔</w:t>
      </w:r>
      <w:r>
        <w:rPr>
          <w:rFonts w:hint="eastAsia"/>
        </w:rPr>
        <w:t>2018</w:t>
      </w:r>
      <w:r>
        <w:rPr>
          <w:rFonts w:hint="eastAsia"/>
        </w:rPr>
        <w:t>〕</w:t>
      </w:r>
      <w:r>
        <w:rPr>
          <w:rFonts w:hint="eastAsia"/>
        </w:rPr>
        <w:t>32</w:t>
      </w:r>
      <w:r>
        <w:rPr>
          <w:rFonts w:hint="eastAsia"/>
        </w:rPr>
        <w:t>号）、《深圳市财政局关于做好市本级</w:t>
      </w:r>
      <w:r>
        <w:rPr>
          <w:rFonts w:hint="eastAsia"/>
        </w:rPr>
        <w:t>2021</w:t>
      </w:r>
      <w:r>
        <w:rPr>
          <w:rFonts w:hint="eastAsia"/>
        </w:rPr>
        <w:t>年预算绩效管理工作的通知》（深财绩〔</w:t>
      </w:r>
      <w:r>
        <w:rPr>
          <w:rFonts w:hint="eastAsia"/>
        </w:rPr>
        <w:t>2021</w:t>
      </w:r>
      <w:r>
        <w:rPr>
          <w:rFonts w:hint="eastAsia"/>
        </w:rPr>
        <w:t>〕</w:t>
      </w:r>
      <w:r>
        <w:rPr>
          <w:rFonts w:hint="eastAsia"/>
        </w:rPr>
        <w:t>1</w:t>
      </w:r>
      <w:r>
        <w:rPr>
          <w:rFonts w:hint="eastAsia"/>
        </w:rPr>
        <w:t>号）等相关规定，广东省深圳监狱（以下简称“我单位”）组织评价小组对</w:t>
      </w:r>
      <w:r>
        <w:rPr>
          <w:rFonts w:hint="eastAsia"/>
        </w:rPr>
        <w:t>2020</w:t>
      </w:r>
      <w:r>
        <w:rPr>
          <w:rFonts w:hint="eastAsia"/>
        </w:rPr>
        <w:t>年度部门整体支出实施绩效自评，形成本绩效自评报告。</w:t>
      </w:r>
    </w:p>
    <w:p w:rsidR="00405B74" w:rsidRDefault="005E330D">
      <w:pPr>
        <w:pStyle w:val="1"/>
        <w:ind w:firstLine="643"/>
      </w:pPr>
      <w:bookmarkStart w:id="4" w:name="_Toc69921494"/>
      <w:bookmarkStart w:id="5" w:name="_Toc65855119"/>
      <w:bookmarkStart w:id="6" w:name="_Toc1852"/>
      <w:r>
        <w:rPr>
          <w:rFonts w:hint="eastAsia"/>
        </w:rPr>
        <w:t>一、部门（单位）基本情况</w:t>
      </w:r>
      <w:bookmarkEnd w:id="4"/>
      <w:bookmarkEnd w:id="5"/>
      <w:bookmarkEnd w:id="6"/>
    </w:p>
    <w:p w:rsidR="00405B74" w:rsidRDefault="005E330D">
      <w:pPr>
        <w:pStyle w:val="2"/>
      </w:pPr>
      <w:bookmarkStart w:id="7" w:name="_Toc65855120"/>
      <w:bookmarkStart w:id="8" w:name="_Toc69921495"/>
      <w:r>
        <w:rPr>
          <w:rFonts w:hint="eastAsia"/>
        </w:rPr>
        <w:t>（一）部门主要职能</w:t>
      </w:r>
      <w:bookmarkEnd w:id="7"/>
      <w:bookmarkEnd w:id="8"/>
    </w:p>
    <w:p w:rsidR="00405B74" w:rsidRDefault="005E330D">
      <w:pPr>
        <w:pStyle w:val="ae"/>
        <w:ind w:firstLine="640"/>
      </w:pPr>
      <w:r>
        <w:rPr>
          <w:rFonts w:hAnsi="Times New Roman" w:hint="eastAsia"/>
          <w:lang/>
        </w:rPr>
        <w:t>根据《中华人民共和国监狱法》和省编办《关于印发</w:t>
      </w:r>
      <w:r>
        <w:rPr>
          <w:rFonts w:hAnsi="Times New Roman" w:hint="eastAsia"/>
          <w:lang/>
        </w:rPr>
        <w:t>&lt;</w:t>
      </w:r>
      <w:r>
        <w:rPr>
          <w:rFonts w:hAnsi="Times New Roman" w:hint="eastAsia"/>
          <w:lang/>
        </w:rPr>
        <w:t>广东省监狱系统机构改革实施意见</w:t>
      </w:r>
      <w:r>
        <w:rPr>
          <w:rFonts w:hAnsi="Times New Roman" w:hint="eastAsia"/>
          <w:lang/>
        </w:rPr>
        <w:t>&gt;</w:t>
      </w:r>
      <w:r>
        <w:rPr>
          <w:rFonts w:hAnsi="Times New Roman" w:hint="eastAsia"/>
          <w:lang/>
        </w:rPr>
        <w:t>的通知》（粤机编办</w:t>
      </w:r>
      <w:r>
        <w:rPr>
          <w:rFonts w:hint="eastAsia"/>
        </w:rPr>
        <w:t>〔</w:t>
      </w:r>
      <w:r>
        <w:rPr>
          <w:rFonts w:hint="eastAsia"/>
        </w:rPr>
        <w:t>2000</w:t>
      </w:r>
      <w:r>
        <w:rPr>
          <w:rFonts w:hint="eastAsia"/>
        </w:rPr>
        <w:t>〕</w:t>
      </w:r>
      <w:r>
        <w:rPr>
          <w:rFonts w:hAnsi="Times New Roman" w:hint="eastAsia"/>
          <w:lang/>
        </w:rPr>
        <w:t>146</w:t>
      </w:r>
      <w:r>
        <w:rPr>
          <w:rFonts w:hAnsi="Times New Roman" w:hint="eastAsia"/>
          <w:lang/>
        </w:rPr>
        <w:t>号），以及市编委深编</w:t>
      </w:r>
      <w:r>
        <w:rPr>
          <w:rFonts w:hint="eastAsia"/>
        </w:rPr>
        <w:t>〔</w:t>
      </w:r>
      <w:r>
        <w:rPr>
          <w:rFonts w:hint="eastAsia"/>
        </w:rPr>
        <w:t>2003</w:t>
      </w:r>
      <w:r>
        <w:rPr>
          <w:rFonts w:hint="eastAsia"/>
        </w:rPr>
        <w:t>〕</w:t>
      </w:r>
      <w:r>
        <w:rPr>
          <w:rFonts w:hAnsi="Times New Roman" w:hint="eastAsia"/>
          <w:lang/>
        </w:rPr>
        <w:t>40</w:t>
      </w:r>
      <w:r>
        <w:rPr>
          <w:rFonts w:hAnsi="Times New Roman" w:hint="eastAsia"/>
          <w:lang/>
        </w:rPr>
        <w:t>号文规定，深圳监狱是市司法局主管的国家刑罚执行机构</w:t>
      </w:r>
      <w:r>
        <w:rPr>
          <w:rFonts w:hint="eastAsia"/>
        </w:rPr>
        <w:t>，依法对被判处死刑缓期二年执行、无期徒刑、有期徒刑的罪犯执行刑罚。</w:t>
      </w:r>
    </w:p>
    <w:p w:rsidR="00405B74" w:rsidRDefault="005E330D">
      <w:pPr>
        <w:pStyle w:val="ae"/>
        <w:ind w:firstLine="640"/>
      </w:pPr>
      <w:r>
        <w:rPr>
          <w:rFonts w:hint="eastAsia"/>
        </w:rPr>
        <w:t>我单位</w:t>
      </w:r>
      <w:r>
        <w:rPr>
          <w:rFonts w:hAnsi="Times New Roman" w:hint="eastAsia"/>
          <w:lang/>
        </w:rPr>
        <w:t>内设</w:t>
      </w:r>
      <w:r>
        <w:rPr>
          <w:rFonts w:hAnsi="Times New Roman" w:hint="eastAsia"/>
          <w:lang/>
        </w:rPr>
        <w:t>8</w:t>
      </w:r>
      <w:r>
        <w:rPr>
          <w:rFonts w:hAnsi="Times New Roman" w:hint="eastAsia"/>
          <w:lang/>
        </w:rPr>
        <w:t>个机关处室，内设</w:t>
      </w:r>
      <w:r>
        <w:rPr>
          <w:rFonts w:hAnsi="Times New Roman" w:hint="eastAsia"/>
          <w:lang/>
        </w:rPr>
        <w:t>11</w:t>
      </w:r>
      <w:r>
        <w:rPr>
          <w:rFonts w:hAnsi="Times New Roman" w:hint="eastAsia"/>
          <w:lang/>
        </w:rPr>
        <w:t>个监区，分别是普通监区</w:t>
      </w:r>
      <w:r>
        <w:rPr>
          <w:rFonts w:hAnsi="Times New Roman" w:hint="eastAsia"/>
          <w:lang/>
        </w:rPr>
        <w:t>8</w:t>
      </w:r>
      <w:r>
        <w:rPr>
          <w:rFonts w:hAnsi="Times New Roman" w:hint="eastAsia"/>
          <w:lang/>
        </w:rPr>
        <w:t>个，功能监区</w:t>
      </w:r>
      <w:r>
        <w:rPr>
          <w:rFonts w:hAnsi="Times New Roman" w:hint="eastAsia"/>
          <w:lang/>
        </w:rPr>
        <w:t>3</w:t>
      </w:r>
      <w:r>
        <w:rPr>
          <w:rFonts w:hAnsi="Times New Roman" w:hint="eastAsia"/>
          <w:lang/>
        </w:rPr>
        <w:t>个。</w:t>
      </w:r>
      <w:r>
        <w:rPr>
          <w:rFonts w:hint="eastAsia"/>
        </w:rPr>
        <w:t>按上级要求，深圳监狱负责收押深圳市</w:t>
      </w:r>
      <w:r>
        <w:rPr>
          <w:rFonts w:hint="eastAsia"/>
        </w:rPr>
        <w:lastRenderedPageBreak/>
        <w:t>两级人民法院判处的</w:t>
      </w:r>
      <w:r>
        <w:rPr>
          <w:rFonts w:hint="eastAsia"/>
        </w:rPr>
        <w:t>15</w:t>
      </w:r>
      <w:r>
        <w:rPr>
          <w:rFonts w:hint="eastAsia"/>
        </w:rPr>
        <w:t>年以下有期徒刑的深圳籍罪犯和</w:t>
      </w:r>
      <w:r>
        <w:rPr>
          <w:rFonts w:hint="eastAsia"/>
        </w:rPr>
        <w:t>10</w:t>
      </w:r>
      <w:r>
        <w:rPr>
          <w:rFonts w:hint="eastAsia"/>
        </w:rPr>
        <w:t>年以下有期徒刑的非深圳籍罪犯并执行刑罚。</w:t>
      </w:r>
    </w:p>
    <w:p w:rsidR="00405B74" w:rsidRDefault="005E330D">
      <w:pPr>
        <w:pStyle w:val="ae"/>
        <w:ind w:firstLine="640"/>
      </w:pPr>
      <w:r>
        <w:rPr>
          <w:rFonts w:hint="eastAsia"/>
        </w:rPr>
        <w:t>根据《刑法》《刑事诉讼法》《监狱法》等法律的规定，深圳监狱贯彻执行“惩罚和改造相结合，以改造人为宗旨”的监狱工作方针，依法管理和教育罪犯，组织罪犯劳动改造和接受技能培训，通过</w:t>
      </w:r>
      <w:r>
        <w:rPr>
          <w:rFonts w:hint="eastAsia"/>
        </w:rPr>
        <w:t>确保场所安全稳定、提高罪犯改造质量，为深圳市社会安全稳定大局服务。</w:t>
      </w:r>
    </w:p>
    <w:p w:rsidR="00405B74" w:rsidRDefault="005E330D">
      <w:pPr>
        <w:pStyle w:val="2"/>
      </w:pPr>
      <w:bookmarkStart w:id="9" w:name="_Toc69921496"/>
      <w:bookmarkStart w:id="10" w:name="_Toc65855121"/>
      <w:r>
        <w:rPr>
          <w:rFonts w:hint="eastAsia"/>
        </w:rPr>
        <w:t>（二）年度总体工作和重点工作任务</w:t>
      </w:r>
      <w:bookmarkEnd w:id="9"/>
      <w:bookmarkEnd w:id="10"/>
    </w:p>
    <w:p w:rsidR="00405B74" w:rsidRDefault="005E330D">
      <w:pPr>
        <w:pStyle w:val="ae"/>
        <w:ind w:firstLine="640"/>
      </w:pPr>
      <w:r>
        <w:rPr>
          <w:rFonts w:hAnsi="Calibri" w:hint="eastAsia"/>
          <w:lang/>
        </w:rPr>
        <w:t>2</w:t>
      </w:r>
      <w:r>
        <w:rPr>
          <w:rFonts w:hAnsi="Calibri"/>
          <w:lang/>
        </w:rPr>
        <w:t>020</w:t>
      </w:r>
      <w:r>
        <w:rPr>
          <w:rFonts w:hAnsi="Calibri" w:hint="eastAsia"/>
          <w:lang/>
        </w:rPr>
        <w:t>年度我单位年度工作一是在疫情防控大考之年迎难而上，守住防疫监管“双安全”；二是推进监狱示范工作建设，加强队伍建设，改造工作提质增效，勇做先行示范，创出监狱工作“闪光点”；三是落实会议精神，充分挖掘“十四五”规划内涵，以先行示范监狱建设为契机，精准谋划、全面部署，推动监狱工作开创新局面。</w:t>
      </w:r>
    </w:p>
    <w:p w:rsidR="00405B74" w:rsidRDefault="005E330D">
      <w:pPr>
        <w:pStyle w:val="2"/>
      </w:pPr>
      <w:bookmarkStart w:id="11" w:name="_Toc69921497"/>
      <w:bookmarkStart w:id="12" w:name="_Toc65855122"/>
      <w:r>
        <w:rPr>
          <w:rFonts w:hint="eastAsia"/>
        </w:rPr>
        <w:t>（三）</w:t>
      </w:r>
      <w:r>
        <w:rPr>
          <w:rFonts w:hint="eastAsia"/>
        </w:rPr>
        <w:t>2020</w:t>
      </w:r>
      <w:r>
        <w:rPr>
          <w:rFonts w:hint="eastAsia"/>
        </w:rPr>
        <w:t>年部门预算编制情况</w:t>
      </w:r>
      <w:bookmarkEnd w:id="11"/>
      <w:bookmarkEnd w:id="12"/>
    </w:p>
    <w:p w:rsidR="00405B74" w:rsidRDefault="005E330D">
      <w:pPr>
        <w:pStyle w:val="3"/>
      </w:pPr>
      <w:bookmarkStart w:id="13" w:name="_Toc65855123"/>
      <w:r>
        <w:t>1.</w:t>
      </w:r>
      <w:r>
        <w:rPr>
          <w:rFonts w:hint="eastAsia"/>
        </w:rPr>
        <w:t>预算编制合理性</w:t>
      </w:r>
      <w:bookmarkEnd w:id="13"/>
    </w:p>
    <w:p w:rsidR="00405B74" w:rsidRDefault="005E330D">
      <w:pPr>
        <w:pStyle w:val="ae"/>
        <w:ind w:firstLine="640"/>
      </w:pPr>
      <w:r>
        <w:rPr>
          <w:rFonts w:hint="eastAsia"/>
        </w:rPr>
        <w:t>我单位围绕本部门职责和工作要求，开展部门预算编制工作。在预算</w:t>
      </w:r>
      <w:r>
        <w:rPr>
          <w:rFonts w:hint="eastAsia"/>
        </w:rPr>
        <w:t>编制时对每项收支项目的数字指标运用科学合理的方法加以测算，达到市财政对部门预算编制的细致程度要求；合理安排各项资金，量入为出，收支平衡，根据年度工作重点，在不同项目、不同用途之间分配部门预算资金，使得我单位预算编制做</w:t>
      </w:r>
      <w:r>
        <w:rPr>
          <w:rFonts w:hint="eastAsia"/>
        </w:rPr>
        <w:lastRenderedPageBreak/>
        <w:t>到了稳妥可靠。</w:t>
      </w:r>
    </w:p>
    <w:p w:rsidR="00405B74" w:rsidRDefault="005E330D">
      <w:pPr>
        <w:pStyle w:val="ae"/>
        <w:ind w:firstLine="640"/>
      </w:pPr>
      <w:r>
        <w:rPr>
          <w:rFonts w:hint="eastAsia"/>
        </w:rPr>
        <w:t>2020</w:t>
      </w:r>
      <w:r>
        <w:rPr>
          <w:rFonts w:hint="eastAsia"/>
        </w:rPr>
        <w:t>年度年初预算总规模为</w:t>
      </w:r>
      <w:r>
        <w:rPr>
          <w:rFonts w:hint="eastAsia"/>
        </w:rPr>
        <w:t>39,072.92</w:t>
      </w:r>
      <w:r>
        <w:rPr>
          <w:rFonts w:hint="eastAsia"/>
        </w:rPr>
        <w:t>万元，在实际工作开展过程中，我单位根据实际情况灵活调整预算编制、分配情况，经批准，我单位整体支出预算总规模调整为</w:t>
      </w:r>
      <w:r>
        <w:rPr>
          <w:rFonts w:hint="eastAsia"/>
        </w:rPr>
        <w:t>54,771.83</w:t>
      </w:r>
      <w:r>
        <w:rPr>
          <w:rFonts w:hint="eastAsia"/>
        </w:rPr>
        <w:t>万元。具体的资金安排情况如下：</w:t>
      </w:r>
    </w:p>
    <w:p w:rsidR="00405B74" w:rsidRDefault="005E330D">
      <w:pPr>
        <w:pStyle w:val="4"/>
      </w:pPr>
      <w:r>
        <w:rPr>
          <w:rFonts w:hint="eastAsia"/>
        </w:rPr>
        <w:t>（</w:t>
      </w:r>
      <w:r>
        <w:rPr>
          <w:rFonts w:hint="eastAsia"/>
        </w:rPr>
        <w:t>1</w:t>
      </w:r>
      <w:r>
        <w:rPr>
          <w:rFonts w:hint="eastAsia"/>
        </w:rPr>
        <w:t>）部门整体支出年初预算安排</w:t>
      </w:r>
    </w:p>
    <w:p w:rsidR="00405B74" w:rsidRDefault="005E330D">
      <w:pPr>
        <w:pStyle w:val="ae"/>
        <w:ind w:firstLine="640"/>
      </w:pPr>
      <w:r>
        <w:rPr>
          <w:rFonts w:hint="eastAsia"/>
        </w:rPr>
        <w:t>2020</w:t>
      </w:r>
      <w:r>
        <w:rPr>
          <w:rFonts w:hint="eastAsia"/>
        </w:rPr>
        <w:t>年我单位部门预算收入</w:t>
      </w:r>
      <w:r>
        <w:rPr>
          <w:rFonts w:hint="eastAsia"/>
        </w:rPr>
        <w:t>39,073</w:t>
      </w:r>
      <w:r>
        <w:rPr>
          <w:rFonts w:hint="eastAsia"/>
        </w:rPr>
        <w:t>万元，比</w:t>
      </w:r>
      <w:r>
        <w:rPr>
          <w:rFonts w:hint="eastAsia"/>
        </w:rPr>
        <w:t>2019</w:t>
      </w:r>
      <w:r>
        <w:rPr>
          <w:rFonts w:hint="eastAsia"/>
        </w:rPr>
        <w:t>年减少</w:t>
      </w:r>
      <w:r>
        <w:rPr>
          <w:rFonts w:hint="eastAsia"/>
        </w:rPr>
        <w:t>2,096</w:t>
      </w:r>
      <w:r>
        <w:rPr>
          <w:rFonts w:hint="eastAsia"/>
        </w:rPr>
        <w:t>万元，减少</w:t>
      </w:r>
      <w:r>
        <w:rPr>
          <w:rFonts w:hint="eastAsia"/>
        </w:rPr>
        <w:t>5.09%</w:t>
      </w:r>
      <w:r>
        <w:rPr>
          <w:rFonts w:hint="eastAsia"/>
        </w:rPr>
        <w:t>，包括财政拨款收入</w:t>
      </w:r>
      <w:r>
        <w:rPr>
          <w:rFonts w:hint="eastAsia"/>
        </w:rPr>
        <w:t>37,185</w:t>
      </w:r>
      <w:r>
        <w:rPr>
          <w:rFonts w:hint="eastAsia"/>
        </w:rPr>
        <w:t>万元、其他收入</w:t>
      </w:r>
      <w:r>
        <w:rPr>
          <w:rFonts w:hint="eastAsia"/>
        </w:rPr>
        <w:t>1,888</w:t>
      </w:r>
      <w:r>
        <w:rPr>
          <w:rFonts w:hint="eastAsia"/>
        </w:rPr>
        <w:t>万元；</w:t>
      </w:r>
      <w:r>
        <w:rPr>
          <w:rFonts w:hint="eastAsia"/>
        </w:rPr>
        <w:t>2020</w:t>
      </w:r>
      <w:r>
        <w:rPr>
          <w:rFonts w:hint="eastAsia"/>
        </w:rPr>
        <w:t>年部门预算支出</w:t>
      </w:r>
      <w:r>
        <w:rPr>
          <w:rFonts w:hint="eastAsia"/>
        </w:rPr>
        <w:t>39,073</w:t>
      </w:r>
      <w:r>
        <w:rPr>
          <w:rFonts w:hint="eastAsia"/>
        </w:rPr>
        <w:t>万元，比</w:t>
      </w:r>
      <w:r>
        <w:rPr>
          <w:rFonts w:hint="eastAsia"/>
        </w:rPr>
        <w:t>2019</w:t>
      </w:r>
      <w:r>
        <w:rPr>
          <w:rFonts w:hint="eastAsia"/>
        </w:rPr>
        <w:t>年减少</w:t>
      </w:r>
      <w:r>
        <w:rPr>
          <w:rFonts w:hint="eastAsia"/>
        </w:rPr>
        <w:t>2,096</w:t>
      </w:r>
      <w:r>
        <w:rPr>
          <w:rFonts w:hint="eastAsia"/>
        </w:rPr>
        <w:t>万元，减少</w:t>
      </w:r>
      <w:r>
        <w:rPr>
          <w:rFonts w:hint="eastAsia"/>
        </w:rPr>
        <w:t>5.09%</w:t>
      </w:r>
      <w:r>
        <w:rPr>
          <w:rFonts w:hint="eastAsia"/>
        </w:rPr>
        <w:t>，包括人员支出</w:t>
      </w:r>
      <w:r>
        <w:rPr>
          <w:rFonts w:hint="eastAsia"/>
        </w:rPr>
        <w:t>24,795</w:t>
      </w:r>
      <w:r>
        <w:rPr>
          <w:rFonts w:hint="eastAsia"/>
        </w:rPr>
        <w:t>万元、公用支出</w:t>
      </w:r>
      <w:r>
        <w:rPr>
          <w:rFonts w:hint="eastAsia"/>
        </w:rPr>
        <w:t>3,725</w:t>
      </w:r>
      <w:r>
        <w:rPr>
          <w:rFonts w:hint="eastAsia"/>
        </w:rPr>
        <w:t>万元、对个人和家庭的补助支出</w:t>
      </w:r>
      <w:r>
        <w:rPr>
          <w:rFonts w:hint="eastAsia"/>
        </w:rPr>
        <w:t>734</w:t>
      </w:r>
      <w:r>
        <w:rPr>
          <w:rFonts w:hint="eastAsia"/>
        </w:rPr>
        <w:t>万元、项目支出</w:t>
      </w:r>
      <w:r>
        <w:rPr>
          <w:rFonts w:hint="eastAsia"/>
        </w:rPr>
        <w:t>9,819</w:t>
      </w:r>
      <w:r>
        <w:rPr>
          <w:rFonts w:hint="eastAsia"/>
        </w:rPr>
        <w:t>万元。</w:t>
      </w:r>
    </w:p>
    <w:p w:rsidR="00405B74" w:rsidRDefault="005E330D">
      <w:pPr>
        <w:pStyle w:val="af0"/>
      </w:pPr>
      <w:r>
        <w:rPr>
          <w:rFonts w:hint="eastAsia"/>
        </w:rPr>
        <w:t>表</w:t>
      </w:r>
      <w:r>
        <w:rPr>
          <w:rFonts w:hint="eastAsia"/>
        </w:rPr>
        <w:t xml:space="preserve">1-1 </w:t>
      </w:r>
      <w:r>
        <w:rPr>
          <w:rFonts w:hint="eastAsia"/>
        </w:rPr>
        <w:t>近年部门预算支出对比表</w:t>
      </w:r>
    </w:p>
    <w:p w:rsidR="00405B74" w:rsidRDefault="005E330D">
      <w:pPr>
        <w:pStyle w:val="af2"/>
        <w:jc w:val="right"/>
      </w:pPr>
      <w:r>
        <w:rPr>
          <w:rFonts w:hint="eastAsia"/>
        </w:rPr>
        <w:t>单位：万元</w:t>
      </w:r>
    </w:p>
    <w:tbl>
      <w:tblPr>
        <w:tblStyle w:val="ab"/>
        <w:tblW w:w="0" w:type="auto"/>
        <w:tblLook w:val="04A0"/>
      </w:tblPr>
      <w:tblGrid>
        <w:gridCol w:w="3114"/>
        <w:gridCol w:w="1521"/>
        <w:gridCol w:w="1521"/>
        <w:gridCol w:w="1522"/>
        <w:gridCol w:w="1271"/>
      </w:tblGrid>
      <w:tr w:rsidR="00405B74">
        <w:trPr>
          <w:trHeight w:val="340"/>
        </w:trPr>
        <w:tc>
          <w:tcPr>
            <w:tcW w:w="3114" w:type="dxa"/>
          </w:tcPr>
          <w:p w:rsidR="00405B74" w:rsidRDefault="005E330D">
            <w:pPr>
              <w:pStyle w:val="af2"/>
              <w:rPr>
                <w:b/>
                <w:bCs/>
              </w:rPr>
            </w:pPr>
            <w:r>
              <w:rPr>
                <w:rFonts w:hint="eastAsia"/>
                <w:b/>
                <w:bCs/>
              </w:rPr>
              <w:t>部门预算支出分类</w:t>
            </w:r>
          </w:p>
        </w:tc>
        <w:tc>
          <w:tcPr>
            <w:tcW w:w="1521" w:type="dxa"/>
          </w:tcPr>
          <w:p w:rsidR="00405B74" w:rsidRDefault="005E330D">
            <w:pPr>
              <w:pStyle w:val="af2"/>
              <w:rPr>
                <w:b/>
                <w:bCs/>
              </w:rPr>
            </w:pPr>
            <w:r>
              <w:rPr>
                <w:rFonts w:hint="eastAsia"/>
                <w:b/>
                <w:bCs/>
              </w:rPr>
              <w:t>2019</w:t>
            </w:r>
            <w:r>
              <w:rPr>
                <w:rFonts w:hint="eastAsia"/>
                <w:b/>
                <w:bCs/>
              </w:rPr>
              <w:t>年</w:t>
            </w:r>
          </w:p>
        </w:tc>
        <w:tc>
          <w:tcPr>
            <w:tcW w:w="1521" w:type="dxa"/>
          </w:tcPr>
          <w:p w:rsidR="00405B74" w:rsidRDefault="005E330D">
            <w:pPr>
              <w:pStyle w:val="af2"/>
              <w:rPr>
                <w:b/>
                <w:bCs/>
              </w:rPr>
            </w:pPr>
            <w:r>
              <w:rPr>
                <w:rFonts w:hint="eastAsia"/>
                <w:b/>
                <w:bCs/>
              </w:rPr>
              <w:t>2020</w:t>
            </w:r>
            <w:r>
              <w:rPr>
                <w:rFonts w:hint="eastAsia"/>
                <w:b/>
                <w:bCs/>
              </w:rPr>
              <w:t>年</w:t>
            </w:r>
          </w:p>
        </w:tc>
        <w:tc>
          <w:tcPr>
            <w:tcW w:w="1522" w:type="dxa"/>
          </w:tcPr>
          <w:p w:rsidR="00405B74" w:rsidRDefault="005E330D">
            <w:pPr>
              <w:pStyle w:val="af2"/>
              <w:rPr>
                <w:b/>
                <w:bCs/>
              </w:rPr>
            </w:pPr>
            <w:r>
              <w:rPr>
                <w:rFonts w:hint="eastAsia"/>
                <w:b/>
                <w:bCs/>
              </w:rPr>
              <w:t>变动值</w:t>
            </w:r>
          </w:p>
        </w:tc>
        <w:tc>
          <w:tcPr>
            <w:tcW w:w="1271" w:type="dxa"/>
          </w:tcPr>
          <w:p w:rsidR="00405B74" w:rsidRDefault="005E330D">
            <w:pPr>
              <w:pStyle w:val="af2"/>
              <w:rPr>
                <w:b/>
                <w:bCs/>
              </w:rPr>
            </w:pPr>
            <w:r>
              <w:rPr>
                <w:rFonts w:hint="eastAsia"/>
                <w:b/>
                <w:bCs/>
              </w:rPr>
              <w:t>变动率</w:t>
            </w:r>
          </w:p>
        </w:tc>
      </w:tr>
      <w:tr w:rsidR="00405B74">
        <w:trPr>
          <w:trHeight w:val="340"/>
        </w:trPr>
        <w:tc>
          <w:tcPr>
            <w:tcW w:w="3114" w:type="dxa"/>
          </w:tcPr>
          <w:p w:rsidR="00405B74" w:rsidRDefault="005E330D">
            <w:pPr>
              <w:pStyle w:val="af2"/>
            </w:pPr>
            <w:r>
              <w:rPr>
                <w:rFonts w:hint="eastAsia"/>
              </w:rPr>
              <w:t>人员支出</w:t>
            </w:r>
          </w:p>
        </w:tc>
        <w:tc>
          <w:tcPr>
            <w:tcW w:w="1521" w:type="dxa"/>
            <w:vAlign w:val="center"/>
          </w:tcPr>
          <w:p w:rsidR="00405B74" w:rsidRDefault="005E330D">
            <w:pPr>
              <w:pStyle w:val="af2"/>
              <w:jc w:val="right"/>
            </w:pPr>
            <w:r>
              <w:rPr>
                <w:rFonts w:hint="eastAsia"/>
              </w:rPr>
              <w:t>25,924</w:t>
            </w:r>
          </w:p>
        </w:tc>
        <w:tc>
          <w:tcPr>
            <w:tcW w:w="1521" w:type="dxa"/>
            <w:vAlign w:val="center"/>
          </w:tcPr>
          <w:p w:rsidR="00405B74" w:rsidRDefault="005E330D">
            <w:pPr>
              <w:pStyle w:val="af2"/>
              <w:jc w:val="right"/>
            </w:pPr>
            <w:r>
              <w:rPr>
                <w:rFonts w:hint="eastAsia"/>
              </w:rPr>
              <w:t>24,795</w:t>
            </w:r>
          </w:p>
        </w:tc>
        <w:tc>
          <w:tcPr>
            <w:tcW w:w="1522" w:type="dxa"/>
            <w:vAlign w:val="center"/>
          </w:tcPr>
          <w:p w:rsidR="00405B74" w:rsidRDefault="005E330D">
            <w:pPr>
              <w:pStyle w:val="af2"/>
              <w:jc w:val="right"/>
            </w:pPr>
            <w:r>
              <w:rPr>
                <w:rFonts w:hint="eastAsia"/>
              </w:rPr>
              <w:t>-1,129</w:t>
            </w:r>
          </w:p>
        </w:tc>
        <w:tc>
          <w:tcPr>
            <w:tcW w:w="1271" w:type="dxa"/>
            <w:vAlign w:val="center"/>
          </w:tcPr>
          <w:p w:rsidR="00405B74" w:rsidRDefault="005E330D">
            <w:pPr>
              <w:pStyle w:val="af2"/>
              <w:jc w:val="right"/>
            </w:pPr>
            <w:r>
              <w:rPr>
                <w:rFonts w:hint="eastAsia"/>
              </w:rPr>
              <w:t>-4.36%</w:t>
            </w:r>
          </w:p>
        </w:tc>
      </w:tr>
      <w:tr w:rsidR="00405B74">
        <w:trPr>
          <w:trHeight w:val="340"/>
        </w:trPr>
        <w:tc>
          <w:tcPr>
            <w:tcW w:w="3114" w:type="dxa"/>
          </w:tcPr>
          <w:p w:rsidR="00405B74" w:rsidRDefault="005E330D">
            <w:pPr>
              <w:pStyle w:val="af2"/>
            </w:pPr>
            <w:r>
              <w:rPr>
                <w:rFonts w:hint="eastAsia"/>
              </w:rPr>
              <w:t>公用支出</w:t>
            </w:r>
          </w:p>
        </w:tc>
        <w:tc>
          <w:tcPr>
            <w:tcW w:w="1521" w:type="dxa"/>
            <w:vAlign w:val="center"/>
          </w:tcPr>
          <w:p w:rsidR="00405B74" w:rsidRDefault="005E330D">
            <w:pPr>
              <w:pStyle w:val="af2"/>
              <w:jc w:val="right"/>
            </w:pPr>
            <w:r>
              <w:rPr>
                <w:rFonts w:hint="eastAsia"/>
              </w:rPr>
              <w:t>2,935</w:t>
            </w:r>
          </w:p>
        </w:tc>
        <w:tc>
          <w:tcPr>
            <w:tcW w:w="1521" w:type="dxa"/>
            <w:vAlign w:val="center"/>
          </w:tcPr>
          <w:p w:rsidR="00405B74" w:rsidRDefault="005E330D">
            <w:pPr>
              <w:pStyle w:val="af2"/>
              <w:jc w:val="right"/>
            </w:pPr>
            <w:r>
              <w:rPr>
                <w:rFonts w:hint="eastAsia"/>
              </w:rPr>
              <w:t>3,725</w:t>
            </w:r>
          </w:p>
        </w:tc>
        <w:tc>
          <w:tcPr>
            <w:tcW w:w="1522" w:type="dxa"/>
            <w:vAlign w:val="center"/>
          </w:tcPr>
          <w:p w:rsidR="00405B74" w:rsidRDefault="005E330D">
            <w:pPr>
              <w:pStyle w:val="af2"/>
              <w:jc w:val="right"/>
            </w:pPr>
            <w:r>
              <w:rPr>
                <w:rFonts w:hint="eastAsia"/>
              </w:rPr>
              <w:t>790</w:t>
            </w:r>
          </w:p>
        </w:tc>
        <w:tc>
          <w:tcPr>
            <w:tcW w:w="1271" w:type="dxa"/>
            <w:vAlign w:val="center"/>
          </w:tcPr>
          <w:p w:rsidR="00405B74" w:rsidRDefault="005E330D">
            <w:pPr>
              <w:pStyle w:val="af2"/>
              <w:jc w:val="right"/>
            </w:pPr>
            <w:r>
              <w:rPr>
                <w:rFonts w:hint="eastAsia"/>
              </w:rPr>
              <w:t>26.92%</w:t>
            </w:r>
          </w:p>
        </w:tc>
      </w:tr>
      <w:tr w:rsidR="00405B74">
        <w:trPr>
          <w:trHeight w:val="340"/>
        </w:trPr>
        <w:tc>
          <w:tcPr>
            <w:tcW w:w="3114" w:type="dxa"/>
          </w:tcPr>
          <w:p w:rsidR="00405B74" w:rsidRDefault="005E330D">
            <w:pPr>
              <w:pStyle w:val="af2"/>
            </w:pPr>
            <w:r>
              <w:rPr>
                <w:rFonts w:hint="eastAsia"/>
              </w:rPr>
              <w:t>对个人和家庭的补助支出</w:t>
            </w:r>
          </w:p>
        </w:tc>
        <w:tc>
          <w:tcPr>
            <w:tcW w:w="1521" w:type="dxa"/>
            <w:vAlign w:val="center"/>
          </w:tcPr>
          <w:p w:rsidR="00405B74" w:rsidRDefault="005E330D">
            <w:pPr>
              <w:pStyle w:val="af2"/>
              <w:jc w:val="right"/>
            </w:pPr>
            <w:r>
              <w:rPr>
                <w:rFonts w:hint="eastAsia"/>
              </w:rPr>
              <w:t>415</w:t>
            </w:r>
          </w:p>
        </w:tc>
        <w:tc>
          <w:tcPr>
            <w:tcW w:w="1521" w:type="dxa"/>
            <w:vAlign w:val="center"/>
          </w:tcPr>
          <w:p w:rsidR="00405B74" w:rsidRDefault="005E330D">
            <w:pPr>
              <w:pStyle w:val="af2"/>
              <w:jc w:val="right"/>
            </w:pPr>
            <w:r>
              <w:rPr>
                <w:rFonts w:hint="eastAsia"/>
              </w:rPr>
              <w:t>734</w:t>
            </w:r>
          </w:p>
        </w:tc>
        <w:tc>
          <w:tcPr>
            <w:tcW w:w="1522" w:type="dxa"/>
            <w:vAlign w:val="center"/>
          </w:tcPr>
          <w:p w:rsidR="00405B74" w:rsidRDefault="005E330D">
            <w:pPr>
              <w:pStyle w:val="af2"/>
              <w:jc w:val="right"/>
            </w:pPr>
            <w:r>
              <w:rPr>
                <w:rFonts w:hint="eastAsia"/>
              </w:rPr>
              <w:t>319</w:t>
            </w:r>
          </w:p>
        </w:tc>
        <w:tc>
          <w:tcPr>
            <w:tcW w:w="1271" w:type="dxa"/>
            <w:vAlign w:val="center"/>
          </w:tcPr>
          <w:p w:rsidR="00405B74" w:rsidRDefault="005E330D">
            <w:pPr>
              <w:pStyle w:val="af2"/>
              <w:jc w:val="right"/>
            </w:pPr>
            <w:r>
              <w:rPr>
                <w:rFonts w:hint="eastAsia"/>
              </w:rPr>
              <w:t>76.87%</w:t>
            </w:r>
          </w:p>
        </w:tc>
      </w:tr>
      <w:tr w:rsidR="00405B74">
        <w:trPr>
          <w:trHeight w:val="340"/>
        </w:trPr>
        <w:tc>
          <w:tcPr>
            <w:tcW w:w="3114" w:type="dxa"/>
          </w:tcPr>
          <w:p w:rsidR="00405B74" w:rsidRDefault="005E330D">
            <w:pPr>
              <w:pStyle w:val="af2"/>
            </w:pPr>
            <w:r>
              <w:rPr>
                <w:rFonts w:hint="eastAsia"/>
              </w:rPr>
              <w:t>项目支出</w:t>
            </w:r>
          </w:p>
        </w:tc>
        <w:tc>
          <w:tcPr>
            <w:tcW w:w="1521" w:type="dxa"/>
            <w:vAlign w:val="center"/>
          </w:tcPr>
          <w:p w:rsidR="00405B74" w:rsidRDefault="005E330D">
            <w:pPr>
              <w:pStyle w:val="af2"/>
              <w:jc w:val="right"/>
            </w:pPr>
            <w:r>
              <w:rPr>
                <w:rFonts w:hint="eastAsia"/>
              </w:rPr>
              <w:t>11,895</w:t>
            </w:r>
          </w:p>
        </w:tc>
        <w:tc>
          <w:tcPr>
            <w:tcW w:w="1521" w:type="dxa"/>
            <w:vAlign w:val="center"/>
          </w:tcPr>
          <w:p w:rsidR="00405B74" w:rsidRDefault="005E330D">
            <w:pPr>
              <w:pStyle w:val="af2"/>
              <w:jc w:val="right"/>
            </w:pPr>
            <w:r>
              <w:rPr>
                <w:rFonts w:hint="eastAsia"/>
              </w:rPr>
              <w:t>9,819</w:t>
            </w:r>
          </w:p>
        </w:tc>
        <w:tc>
          <w:tcPr>
            <w:tcW w:w="1522" w:type="dxa"/>
            <w:vAlign w:val="center"/>
          </w:tcPr>
          <w:p w:rsidR="00405B74" w:rsidRDefault="005E330D">
            <w:pPr>
              <w:pStyle w:val="af2"/>
              <w:jc w:val="right"/>
            </w:pPr>
            <w:r>
              <w:rPr>
                <w:rFonts w:hint="eastAsia"/>
              </w:rPr>
              <w:t>-2,076</w:t>
            </w:r>
          </w:p>
        </w:tc>
        <w:tc>
          <w:tcPr>
            <w:tcW w:w="1271" w:type="dxa"/>
            <w:vAlign w:val="center"/>
          </w:tcPr>
          <w:p w:rsidR="00405B74" w:rsidRDefault="005E330D">
            <w:pPr>
              <w:pStyle w:val="af2"/>
              <w:jc w:val="right"/>
            </w:pPr>
            <w:r>
              <w:rPr>
                <w:rFonts w:hint="eastAsia"/>
              </w:rPr>
              <w:t>-17.45%</w:t>
            </w:r>
          </w:p>
        </w:tc>
      </w:tr>
      <w:tr w:rsidR="00405B74">
        <w:trPr>
          <w:trHeight w:val="340"/>
        </w:trPr>
        <w:tc>
          <w:tcPr>
            <w:tcW w:w="3114" w:type="dxa"/>
          </w:tcPr>
          <w:p w:rsidR="00405B74" w:rsidRDefault="005E330D">
            <w:pPr>
              <w:pStyle w:val="af2"/>
              <w:rPr>
                <w:b/>
                <w:bCs/>
              </w:rPr>
            </w:pPr>
            <w:r>
              <w:rPr>
                <w:rFonts w:hint="eastAsia"/>
                <w:b/>
                <w:bCs/>
              </w:rPr>
              <w:t>合计</w:t>
            </w:r>
          </w:p>
        </w:tc>
        <w:tc>
          <w:tcPr>
            <w:tcW w:w="1521" w:type="dxa"/>
            <w:vAlign w:val="center"/>
          </w:tcPr>
          <w:p w:rsidR="00405B74" w:rsidRDefault="005E330D">
            <w:pPr>
              <w:pStyle w:val="af2"/>
              <w:jc w:val="right"/>
            </w:pPr>
            <w:r>
              <w:rPr>
                <w:rFonts w:hint="eastAsia"/>
              </w:rPr>
              <w:t>41,169</w:t>
            </w:r>
          </w:p>
        </w:tc>
        <w:tc>
          <w:tcPr>
            <w:tcW w:w="1521" w:type="dxa"/>
            <w:vAlign w:val="center"/>
          </w:tcPr>
          <w:p w:rsidR="00405B74" w:rsidRDefault="005E330D">
            <w:pPr>
              <w:pStyle w:val="af2"/>
              <w:jc w:val="right"/>
            </w:pPr>
            <w:r>
              <w:rPr>
                <w:rFonts w:hint="eastAsia"/>
              </w:rPr>
              <w:t>39,073</w:t>
            </w:r>
          </w:p>
        </w:tc>
        <w:tc>
          <w:tcPr>
            <w:tcW w:w="1522" w:type="dxa"/>
            <w:vAlign w:val="center"/>
          </w:tcPr>
          <w:p w:rsidR="00405B74" w:rsidRDefault="005E330D">
            <w:pPr>
              <w:pStyle w:val="af2"/>
              <w:jc w:val="right"/>
            </w:pPr>
            <w:r>
              <w:rPr>
                <w:rFonts w:hint="eastAsia"/>
              </w:rPr>
              <w:t>-2,096</w:t>
            </w:r>
          </w:p>
        </w:tc>
        <w:tc>
          <w:tcPr>
            <w:tcW w:w="1271" w:type="dxa"/>
            <w:vAlign w:val="center"/>
          </w:tcPr>
          <w:p w:rsidR="00405B74" w:rsidRDefault="005E330D">
            <w:pPr>
              <w:pStyle w:val="af2"/>
              <w:jc w:val="right"/>
            </w:pPr>
            <w:r>
              <w:rPr>
                <w:rFonts w:hint="eastAsia"/>
              </w:rPr>
              <w:t>-5.09%</w:t>
            </w:r>
          </w:p>
        </w:tc>
      </w:tr>
    </w:tbl>
    <w:p w:rsidR="00405B74" w:rsidRDefault="00405B74">
      <w:pPr>
        <w:pStyle w:val="af2"/>
      </w:pPr>
    </w:p>
    <w:p w:rsidR="00405B74" w:rsidRDefault="005E330D">
      <w:pPr>
        <w:pStyle w:val="af0"/>
      </w:pPr>
      <w:r>
        <w:rPr>
          <w:rFonts w:hint="eastAsia"/>
          <w:noProof/>
        </w:rPr>
        <w:lastRenderedPageBreak/>
        <w:drawing>
          <wp:inline distT="0" distB="0" distL="114300" distR="114300">
            <wp:extent cx="5039995" cy="2663825"/>
            <wp:effectExtent l="0" t="0" r="8255" b="317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05B74" w:rsidRDefault="005E330D">
      <w:pPr>
        <w:pStyle w:val="af0"/>
      </w:pPr>
      <w:r>
        <w:rPr>
          <w:rFonts w:hint="eastAsia"/>
        </w:rPr>
        <w:t>图</w:t>
      </w:r>
      <w:r>
        <w:rPr>
          <w:rFonts w:hint="eastAsia"/>
        </w:rPr>
        <w:t>1-1 2020</w:t>
      </w:r>
      <w:r>
        <w:rPr>
          <w:rFonts w:hint="eastAsia"/>
        </w:rPr>
        <w:t>年部门预算支出占比情况</w:t>
      </w:r>
    </w:p>
    <w:p w:rsidR="00405B74" w:rsidRDefault="00405B74">
      <w:pPr>
        <w:pStyle w:val="af2"/>
      </w:pPr>
    </w:p>
    <w:p w:rsidR="00405B74" w:rsidRDefault="005E330D">
      <w:pPr>
        <w:pStyle w:val="4"/>
      </w:pPr>
      <w:r>
        <w:rPr>
          <w:rFonts w:hint="eastAsia"/>
        </w:rPr>
        <w:t>（</w:t>
      </w:r>
      <w:r>
        <w:rPr>
          <w:rFonts w:hint="eastAsia"/>
        </w:rPr>
        <w:t>2</w:t>
      </w:r>
      <w:r>
        <w:rPr>
          <w:rFonts w:hint="eastAsia"/>
        </w:rPr>
        <w:t>）部门整体支出预算调整情况</w:t>
      </w:r>
    </w:p>
    <w:p w:rsidR="00405B74" w:rsidRDefault="005E330D">
      <w:pPr>
        <w:pStyle w:val="ae"/>
        <w:ind w:firstLine="640"/>
      </w:pPr>
      <w:r>
        <w:rPr>
          <w:rFonts w:hint="eastAsia"/>
        </w:rPr>
        <w:t>根据</w:t>
      </w:r>
      <w:r>
        <w:rPr>
          <w:rFonts w:hint="eastAsia"/>
        </w:rPr>
        <w:t>2020</w:t>
      </w:r>
      <w:r>
        <w:rPr>
          <w:rFonts w:hint="eastAsia"/>
        </w:rPr>
        <w:t>年度履职需要，我单位对部门整体支出预算进行了相应的调整，整体支出预算总规模调整为</w:t>
      </w:r>
      <w:r>
        <w:rPr>
          <w:rFonts w:hint="eastAsia"/>
        </w:rPr>
        <w:t>54,771.83</w:t>
      </w:r>
      <w:r>
        <w:rPr>
          <w:rFonts w:hint="eastAsia"/>
        </w:rPr>
        <w:t>万元，调整资金</w:t>
      </w:r>
      <w:r>
        <w:rPr>
          <w:rFonts w:hint="eastAsia"/>
        </w:rPr>
        <w:t>15,698.90</w:t>
      </w:r>
      <w:r>
        <w:rPr>
          <w:rFonts w:hint="eastAsia"/>
        </w:rPr>
        <w:t>万元，调整资金在本单位部门预算总规模占比为</w:t>
      </w:r>
      <w:r>
        <w:rPr>
          <w:rFonts w:hint="eastAsia"/>
        </w:rPr>
        <w:t>28.66%</w:t>
      </w:r>
      <w:r>
        <w:rPr>
          <w:rFonts w:hint="eastAsia"/>
        </w:rPr>
        <w:t>。</w:t>
      </w:r>
    </w:p>
    <w:p w:rsidR="00405B74" w:rsidRDefault="005E330D">
      <w:pPr>
        <w:pStyle w:val="ae"/>
        <w:ind w:firstLine="640"/>
      </w:pPr>
      <w:r>
        <w:rPr>
          <w:rFonts w:hint="eastAsia"/>
        </w:rPr>
        <w:t>按资金来源，财政拨款收入调整为</w:t>
      </w:r>
      <w:r>
        <w:rPr>
          <w:rFonts w:hint="eastAsia"/>
        </w:rPr>
        <w:t>52,883.93</w:t>
      </w:r>
      <w:r>
        <w:rPr>
          <w:rFonts w:hint="eastAsia"/>
        </w:rPr>
        <w:t>万元，其他收入未调整，仍为</w:t>
      </w:r>
      <w:r>
        <w:rPr>
          <w:rFonts w:hint="eastAsia"/>
        </w:rPr>
        <w:t>1,887.90</w:t>
      </w:r>
      <w:r>
        <w:rPr>
          <w:rFonts w:hint="eastAsia"/>
        </w:rPr>
        <w:t>万元；按资金用途，基本支出预算调整为</w:t>
      </w:r>
      <w:r>
        <w:rPr>
          <w:rFonts w:hint="eastAsia"/>
        </w:rPr>
        <w:t>36,732.20</w:t>
      </w:r>
      <w:r>
        <w:rPr>
          <w:rFonts w:hint="eastAsia"/>
        </w:rPr>
        <w:t>万元（占比</w:t>
      </w:r>
      <w:r>
        <w:rPr>
          <w:rFonts w:hint="eastAsia"/>
        </w:rPr>
        <w:t>67.06%</w:t>
      </w:r>
      <w:r>
        <w:rPr>
          <w:rFonts w:hint="eastAsia"/>
        </w:rPr>
        <w:t>），项目支出预算调整为</w:t>
      </w:r>
      <w:r>
        <w:rPr>
          <w:rFonts w:hint="eastAsia"/>
        </w:rPr>
        <w:t>18,039.63</w:t>
      </w:r>
      <w:r>
        <w:rPr>
          <w:rFonts w:hint="eastAsia"/>
        </w:rPr>
        <w:t>万元（占比</w:t>
      </w:r>
      <w:r>
        <w:rPr>
          <w:rFonts w:hint="eastAsia"/>
        </w:rPr>
        <w:t>32.94%</w:t>
      </w:r>
      <w:r>
        <w:rPr>
          <w:rFonts w:hint="eastAsia"/>
        </w:rPr>
        <w:t>）。</w:t>
      </w:r>
    </w:p>
    <w:p w:rsidR="00405B74" w:rsidRDefault="005E330D">
      <w:pPr>
        <w:pStyle w:val="ae"/>
        <w:ind w:firstLine="640"/>
      </w:pPr>
      <w:r>
        <w:rPr>
          <w:rFonts w:hint="eastAsia"/>
        </w:rPr>
        <w:t>按照支出用途，调减了公用经费</w:t>
      </w:r>
      <w:r>
        <w:rPr>
          <w:rFonts w:hint="eastAsia"/>
        </w:rPr>
        <w:t>59.04</w:t>
      </w:r>
      <w:r>
        <w:rPr>
          <w:rFonts w:hint="eastAsia"/>
        </w:rPr>
        <w:t>万元，调增了人员经费</w:t>
      </w:r>
      <w:r>
        <w:rPr>
          <w:rFonts w:hint="eastAsia"/>
        </w:rPr>
        <w:t>7,537.33</w:t>
      </w:r>
      <w:r>
        <w:rPr>
          <w:rFonts w:hint="eastAsia"/>
        </w:rPr>
        <w:t>万元，项目支出</w:t>
      </w:r>
      <w:r>
        <w:rPr>
          <w:rFonts w:hint="eastAsia"/>
        </w:rPr>
        <w:t>8,220.61</w:t>
      </w:r>
      <w:r>
        <w:rPr>
          <w:rFonts w:hint="eastAsia"/>
        </w:rPr>
        <w:t>万元；按照支出类别，主要调增了公共安全支出</w:t>
      </w:r>
      <w:r>
        <w:rPr>
          <w:rFonts w:hint="eastAsia"/>
        </w:rPr>
        <w:t>13,461.62</w:t>
      </w:r>
      <w:r>
        <w:rPr>
          <w:rFonts w:hint="eastAsia"/>
        </w:rPr>
        <w:t>万元、社会保障和就业支出</w:t>
      </w:r>
      <w:r>
        <w:rPr>
          <w:rFonts w:hint="eastAsia"/>
        </w:rPr>
        <w:t>958.51</w:t>
      </w:r>
      <w:r>
        <w:rPr>
          <w:rFonts w:hint="eastAsia"/>
        </w:rPr>
        <w:t>万元，卫生健康支出</w:t>
      </w:r>
      <w:r>
        <w:rPr>
          <w:rFonts w:hint="eastAsia"/>
        </w:rPr>
        <w:t>179.91</w:t>
      </w:r>
      <w:r>
        <w:rPr>
          <w:rFonts w:hint="eastAsia"/>
        </w:rPr>
        <w:t>万元、住房保障支出</w:t>
      </w:r>
      <w:r>
        <w:rPr>
          <w:rFonts w:hint="eastAsia"/>
        </w:rPr>
        <w:t>1,098.86</w:t>
      </w:r>
      <w:r>
        <w:rPr>
          <w:rFonts w:hint="eastAsia"/>
        </w:rPr>
        <w:lastRenderedPageBreak/>
        <w:t>万元。</w:t>
      </w:r>
    </w:p>
    <w:p w:rsidR="00405B74" w:rsidRDefault="005E330D">
      <w:pPr>
        <w:pStyle w:val="ae"/>
        <w:ind w:firstLine="640"/>
      </w:pPr>
      <w:r>
        <w:rPr>
          <w:rFonts w:hint="eastAsia"/>
        </w:rPr>
        <w:t>此外</w:t>
      </w:r>
      <w:r>
        <w:rPr>
          <w:rFonts w:hint="eastAsia"/>
        </w:rPr>
        <w:t>，根据项目实际情况，我单位资金在项目间按需进行调剂。调剂资金共</w:t>
      </w:r>
      <w:r>
        <w:rPr>
          <w:rFonts w:hint="eastAsia"/>
        </w:rPr>
        <w:t>275.39</w:t>
      </w:r>
      <w:r>
        <w:rPr>
          <w:rFonts w:hint="eastAsia"/>
        </w:rPr>
        <w:t>万元，调剂资金占比为</w:t>
      </w:r>
      <w:r>
        <w:rPr>
          <w:rFonts w:hint="eastAsia"/>
        </w:rPr>
        <w:t>0.50%</w:t>
      </w:r>
      <w:r>
        <w:rPr>
          <w:rFonts w:hint="eastAsia"/>
        </w:rPr>
        <w:t>。</w:t>
      </w:r>
    </w:p>
    <w:p w:rsidR="00405B74" w:rsidRDefault="005E330D">
      <w:pPr>
        <w:pStyle w:val="ae"/>
        <w:ind w:firstLine="640"/>
      </w:pPr>
      <w:r>
        <w:rPr>
          <w:rFonts w:hint="eastAsia"/>
        </w:rPr>
        <w:t>相关预算调整、调剂具体情况见下表：</w:t>
      </w:r>
    </w:p>
    <w:p w:rsidR="00405B74" w:rsidRDefault="005E330D">
      <w:pPr>
        <w:pStyle w:val="af0"/>
      </w:pPr>
      <w:r>
        <w:rPr>
          <w:rFonts w:hint="eastAsia"/>
        </w:rPr>
        <w:t>表</w:t>
      </w:r>
      <w:r>
        <w:rPr>
          <w:rFonts w:hint="eastAsia"/>
        </w:rPr>
        <w:t xml:space="preserve">1-2 </w:t>
      </w:r>
      <w:r>
        <w:rPr>
          <w:rFonts w:hint="eastAsia"/>
        </w:rPr>
        <w:t>部门整体支出预算资金来源与调整情况</w:t>
      </w:r>
    </w:p>
    <w:p w:rsidR="00405B74" w:rsidRDefault="005E330D">
      <w:pPr>
        <w:pStyle w:val="af2"/>
        <w:jc w:val="right"/>
      </w:pPr>
      <w:r>
        <w:t>单位：万元</w:t>
      </w:r>
    </w:p>
    <w:tbl>
      <w:tblPr>
        <w:tblStyle w:val="ab"/>
        <w:tblW w:w="0" w:type="auto"/>
        <w:tblLook w:val="04A0"/>
      </w:tblPr>
      <w:tblGrid>
        <w:gridCol w:w="4112"/>
        <w:gridCol w:w="2531"/>
        <w:gridCol w:w="2532"/>
      </w:tblGrid>
      <w:tr w:rsidR="00405B74">
        <w:trPr>
          <w:trHeight w:val="340"/>
          <w:tblHeader/>
        </w:trPr>
        <w:tc>
          <w:tcPr>
            <w:tcW w:w="4112" w:type="dxa"/>
            <w:vAlign w:val="center"/>
          </w:tcPr>
          <w:p w:rsidR="00405B74" w:rsidRDefault="005E330D">
            <w:pPr>
              <w:pStyle w:val="Default"/>
              <w:snapToGrid w:val="0"/>
              <w:jc w:val="center"/>
              <w:rPr>
                <w:rFonts w:ascii="仿宋_GB2312" w:eastAsia="仿宋_GB2312" w:hAnsi="仿宋_GB2312" w:cs="仿宋_GB2312" w:hint="default"/>
                <w:b/>
                <w:bCs/>
                <w:kern w:val="2"/>
                <w:szCs w:val="24"/>
              </w:rPr>
            </w:pPr>
            <w:r>
              <w:rPr>
                <w:rFonts w:ascii="仿宋_GB2312" w:eastAsia="仿宋_GB2312" w:hAnsi="仿宋_GB2312" w:cs="仿宋_GB2312"/>
                <w:b/>
                <w:bCs/>
                <w:kern w:val="2"/>
                <w:szCs w:val="24"/>
              </w:rPr>
              <w:t>支出预算资金来源</w:t>
            </w:r>
          </w:p>
        </w:tc>
        <w:tc>
          <w:tcPr>
            <w:tcW w:w="2531" w:type="dxa"/>
            <w:vAlign w:val="center"/>
          </w:tcPr>
          <w:p w:rsidR="00405B74" w:rsidRDefault="005E330D">
            <w:pPr>
              <w:pStyle w:val="Default"/>
              <w:snapToGrid w:val="0"/>
              <w:jc w:val="center"/>
              <w:rPr>
                <w:rFonts w:ascii="仿宋_GB2312" w:eastAsia="仿宋_GB2312" w:hAnsi="仿宋_GB2312" w:cs="仿宋_GB2312" w:hint="default"/>
                <w:b/>
                <w:bCs/>
                <w:kern w:val="2"/>
                <w:szCs w:val="24"/>
              </w:rPr>
            </w:pPr>
            <w:r>
              <w:rPr>
                <w:rFonts w:ascii="仿宋_GB2312" w:eastAsia="仿宋_GB2312" w:hAnsi="仿宋_GB2312" w:cs="仿宋_GB2312"/>
                <w:b/>
                <w:bCs/>
                <w:kern w:val="2"/>
                <w:szCs w:val="24"/>
              </w:rPr>
              <w:t>年初预算数</w:t>
            </w:r>
          </w:p>
        </w:tc>
        <w:tc>
          <w:tcPr>
            <w:tcW w:w="2532" w:type="dxa"/>
            <w:vAlign w:val="center"/>
          </w:tcPr>
          <w:p w:rsidR="00405B74" w:rsidRDefault="005E330D">
            <w:pPr>
              <w:pStyle w:val="Default"/>
              <w:snapToGrid w:val="0"/>
              <w:jc w:val="center"/>
              <w:rPr>
                <w:rFonts w:ascii="仿宋_GB2312" w:eastAsia="仿宋_GB2312" w:hAnsi="仿宋_GB2312" w:cs="仿宋_GB2312" w:hint="default"/>
                <w:b/>
                <w:bCs/>
                <w:kern w:val="2"/>
                <w:szCs w:val="24"/>
              </w:rPr>
            </w:pPr>
            <w:r>
              <w:rPr>
                <w:rFonts w:ascii="仿宋_GB2312" w:eastAsia="仿宋_GB2312" w:hAnsi="仿宋_GB2312" w:cs="仿宋_GB2312"/>
                <w:b/>
                <w:bCs/>
                <w:kern w:val="2"/>
                <w:szCs w:val="24"/>
              </w:rPr>
              <w:t>调整预算数</w:t>
            </w:r>
          </w:p>
        </w:tc>
      </w:tr>
      <w:tr w:rsidR="00405B74">
        <w:trPr>
          <w:trHeight w:val="340"/>
        </w:trPr>
        <w:tc>
          <w:tcPr>
            <w:tcW w:w="4112" w:type="dxa"/>
            <w:vAlign w:val="center"/>
          </w:tcPr>
          <w:p w:rsidR="00405B74" w:rsidRDefault="005E330D">
            <w:pPr>
              <w:pStyle w:val="af2"/>
              <w:jc w:val="left"/>
            </w:pPr>
            <w:r>
              <w:rPr>
                <w:rFonts w:hint="eastAsia"/>
              </w:rPr>
              <w:t>一、一般公共预算财政拨款收入</w:t>
            </w:r>
          </w:p>
        </w:tc>
        <w:tc>
          <w:tcPr>
            <w:tcW w:w="2531"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37,185.03</w:t>
            </w:r>
          </w:p>
        </w:tc>
        <w:tc>
          <w:tcPr>
            <w:tcW w:w="2532"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52,883.93</w:t>
            </w:r>
          </w:p>
        </w:tc>
      </w:tr>
      <w:tr w:rsidR="00405B74">
        <w:trPr>
          <w:trHeight w:val="340"/>
        </w:trPr>
        <w:tc>
          <w:tcPr>
            <w:tcW w:w="4112" w:type="dxa"/>
            <w:vAlign w:val="center"/>
          </w:tcPr>
          <w:p w:rsidR="00405B74" w:rsidRDefault="005E330D">
            <w:pPr>
              <w:pStyle w:val="af2"/>
              <w:jc w:val="left"/>
            </w:pPr>
            <w:r>
              <w:rPr>
                <w:rFonts w:hint="eastAsia"/>
              </w:rPr>
              <w:t>二、政府性基金预算财政拨款收入</w:t>
            </w:r>
          </w:p>
        </w:tc>
        <w:tc>
          <w:tcPr>
            <w:tcW w:w="2531"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c>
          <w:tcPr>
            <w:tcW w:w="2532"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r>
      <w:tr w:rsidR="00405B74">
        <w:trPr>
          <w:trHeight w:val="340"/>
        </w:trPr>
        <w:tc>
          <w:tcPr>
            <w:tcW w:w="4112" w:type="dxa"/>
            <w:vAlign w:val="center"/>
          </w:tcPr>
          <w:p w:rsidR="00405B74" w:rsidRDefault="005E330D">
            <w:pPr>
              <w:pStyle w:val="af2"/>
              <w:jc w:val="left"/>
            </w:pPr>
            <w:r>
              <w:rPr>
                <w:rFonts w:hint="eastAsia"/>
              </w:rPr>
              <w:t>三、上级补助收入</w:t>
            </w:r>
          </w:p>
        </w:tc>
        <w:tc>
          <w:tcPr>
            <w:tcW w:w="2531"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c>
          <w:tcPr>
            <w:tcW w:w="2532"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r>
      <w:tr w:rsidR="00405B74">
        <w:trPr>
          <w:trHeight w:val="340"/>
        </w:trPr>
        <w:tc>
          <w:tcPr>
            <w:tcW w:w="4112" w:type="dxa"/>
            <w:vAlign w:val="center"/>
          </w:tcPr>
          <w:p w:rsidR="00405B74" w:rsidRDefault="005E330D">
            <w:pPr>
              <w:pStyle w:val="af2"/>
              <w:jc w:val="left"/>
            </w:pPr>
            <w:r>
              <w:rPr>
                <w:rFonts w:hint="eastAsia"/>
              </w:rPr>
              <w:t>四、事业收入</w:t>
            </w:r>
          </w:p>
        </w:tc>
        <w:tc>
          <w:tcPr>
            <w:tcW w:w="2531"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c>
          <w:tcPr>
            <w:tcW w:w="2532"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r>
      <w:tr w:rsidR="00405B74">
        <w:trPr>
          <w:trHeight w:val="340"/>
        </w:trPr>
        <w:tc>
          <w:tcPr>
            <w:tcW w:w="4112" w:type="dxa"/>
            <w:vAlign w:val="center"/>
          </w:tcPr>
          <w:p w:rsidR="00405B74" w:rsidRDefault="005E330D">
            <w:pPr>
              <w:pStyle w:val="af2"/>
              <w:jc w:val="left"/>
            </w:pPr>
            <w:r>
              <w:rPr>
                <w:rFonts w:hint="eastAsia"/>
              </w:rPr>
              <w:t>五、经营收入</w:t>
            </w:r>
          </w:p>
        </w:tc>
        <w:tc>
          <w:tcPr>
            <w:tcW w:w="2531"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c>
          <w:tcPr>
            <w:tcW w:w="2532"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r>
      <w:tr w:rsidR="00405B74">
        <w:trPr>
          <w:trHeight w:val="340"/>
        </w:trPr>
        <w:tc>
          <w:tcPr>
            <w:tcW w:w="4112" w:type="dxa"/>
            <w:vAlign w:val="center"/>
          </w:tcPr>
          <w:p w:rsidR="00405B74" w:rsidRDefault="005E330D">
            <w:pPr>
              <w:pStyle w:val="af2"/>
              <w:jc w:val="left"/>
            </w:pPr>
            <w:r>
              <w:rPr>
                <w:rFonts w:hint="eastAsia"/>
              </w:rPr>
              <w:t>六、附属单位上缴收入</w:t>
            </w:r>
          </w:p>
        </w:tc>
        <w:tc>
          <w:tcPr>
            <w:tcW w:w="2531"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c>
          <w:tcPr>
            <w:tcW w:w="2532"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r>
      <w:tr w:rsidR="00405B74">
        <w:trPr>
          <w:trHeight w:val="340"/>
        </w:trPr>
        <w:tc>
          <w:tcPr>
            <w:tcW w:w="4112" w:type="dxa"/>
            <w:vAlign w:val="center"/>
          </w:tcPr>
          <w:p w:rsidR="00405B74" w:rsidRDefault="005E330D">
            <w:pPr>
              <w:pStyle w:val="af2"/>
              <w:jc w:val="left"/>
            </w:pPr>
            <w:r>
              <w:rPr>
                <w:rFonts w:hint="eastAsia"/>
              </w:rPr>
              <w:t>七、其他收入</w:t>
            </w:r>
          </w:p>
        </w:tc>
        <w:tc>
          <w:tcPr>
            <w:tcW w:w="2531"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1,887.90</w:t>
            </w:r>
          </w:p>
        </w:tc>
        <w:tc>
          <w:tcPr>
            <w:tcW w:w="2532"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1,887.90</w:t>
            </w:r>
          </w:p>
        </w:tc>
      </w:tr>
      <w:tr w:rsidR="00405B74">
        <w:trPr>
          <w:trHeight w:val="340"/>
        </w:trPr>
        <w:tc>
          <w:tcPr>
            <w:tcW w:w="4112" w:type="dxa"/>
            <w:vAlign w:val="center"/>
          </w:tcPr>
          <w:p w:rsidR="00405B74" w:rsidRDefault="005E330D">
            <w:pPr>
              <w:pStyle w:val="af2"/>
              <w:ind w:firstLineChars="200" w:firstLine="482"/>
              <w:jc w:val="left"/>
            </w:pPr>
            <w:r>
              <w:rPr>
                <w:rFonts w:hint="eastAsia"/>
                <w:b/>
                <w:bCs/>
              </w:rPr>
              <w:t>本年收入合计</w:t>
            </w:r>
          </w:p>
        </w:tc>
        <w:tc>
          <w:tcPr>
            <w:tcW w:w="2531"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39,072.92</w:t>
            </w:r>
          </w:p>
        </w:tc>
        <w:tc>
          <w:tcPr>
            <w:tcW w:w="2532"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54,771.83</w:t>
            </w:r>
          </w:p>
        </w:tc>
      </w:tr>
      <w:tr w:rsidR="00405B74">
        <w:trPr>
          <w:trHeight w:val="340"/>
        </w:trPr>
        <w:tc>
          <w:tcPr>
            <w:tcW w:w="4112" w:type="dxa"/>
            <w:vAlign w:val="center"/>
          </w:tcPr>
          <w:p w:rsidR="00405B74" w:rsidRDefault="005E330D">
            <w:pPr>
              <w:pStyle w:val="af2"/>
              <w:jc w:val="left"/>
            </w:pPr>
            <w:r>
              <w:rPr>
                <w:rFonts w:hint="eastAsia"/>
              </w:rPr>
              <w:t xml:space="preserve">    </w:t>
            </w:r>
            <w:r>
              <w:rPr>
                <w:rFonts w:hint="eastAsia"/>
              </w:rPr>
              <w:t>用事业基金弥补收支差额</w:t>
            </w:r>
          </w:p>
        </w:tc>
        <w:tc>
          <w:tcPr>
            <w:tcW w:w="2531"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c>
          <w:tcPr>
            <w:tcW w:w="2532"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r>
      <w:tr w:rsidR="00405B74">
        <w:trPr>
          <w:trHeight w:val="340"/>
        </w:trPr>
        <w:tc>
          <w:tcPr>
            <w:tcW w:w="4112" w:type="dxa"/>
            <w:vAlign w:val="center"/>
          </w:tcPr>
          <w:p w:rsidR="00405B74" w:rsidRDefault="005E330D">
            <w:pPr>
              <w:pStyle w:val="af2"/>
              <w:jc w:val="left"/>
            </w:pPr>
            <w:r>
              <w:rPr>
                <w:rFonts w:hint="eastAsia"/>
              </w:rPr>
              <w:t xml:space="preserve">    </w:t>
            </w:r>
            <w:r>
              <w:rPr>
                <w:rFonts w:hint="eastAsia"/>
              </w:rPr>
              <w:t>年初结转和结余</w:t>
            </w:r>
          </w:p>
        </w:tc>
        <w:tc>
          <w:tcPr>
            <w:tcW w:w="2531"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c>
          <w:tcPr>
            <w:tcW w:w="2532"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r>
      <w:tr w:rsidR="00405B74">
        <w:trPr>
          <w:trHeight w:val="340"/>
        </w:trPr>
        <w:tc>
          <w:tcPr>
            <w:tcW w:w="4112" w:type="dxa"/>
          </w:tcPr>
          <w:p w:rsidR="00405B74" w:rsidRDefault="005E330D">
            <w:pPr>
              <w:pStyle w:val="af2"/>
            </w:pPr>
            <w:r>
              <w:rPr>
                <w:rFonts w:hint="eastAsia"/>
                <w:b/>
                <w:bCs/>
              </w:rPr>
              <w:t>总计</w:t>
            </w:r>
          </w:p>
        </w:tc>
        <w:tc>
          <w:tcPr>
            <w:tcW w:w="2531"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39,072.92</w:t>
            </w:r>
          </w:p>
        </w:tc>
        <w:tc>
          <w:tcPr>
            <w:tcW w:w="2532"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54,771.83</w:t>
            </w:r>
          </w:p>
        </w:tc>
      </w:tr>
    </w:tbl>
    <w:p w:rsidR="00405B74" w:rsidRDefault="00405B74">
      <w:pPr>
        <w:pStyle w:val="af2"/>
      </w:pPr>
    </w:p>
    <w:p w:rsidR="00405B74" w:rsidRDefault="005E330D">
      <w:pPr>
        <w:pStyle w:val="af0"/>
      </w:pPr>
      <w:r>
        <w:rPr>
          <w:rFonts w:hint="eastAsia"/>
        </w:rPr>
        <w:t>表</w:t>
      </w:r>
      <w:r>
        <w:rPr>
          <w:rFonts w:hint="eastAsia"/>
        </w:rPr>
        <w:t xml:space="preserve">1-3 </w:t>
      </w:r>
      <w:r>
        <w:rPr>
          <w:rFonts w:hint="eastAsia"/>
        </w:rPr>
        <w:t>部门整体支出构成与调整情况（按支出用途）</w:t>
      </w:r>
    </w:p>
    <w:p w:rsidR="00405B74" w:rsidRDefault="005E330D">
      <w:pPr>
        <w:pStyle w:val="af2"/>
        <w:jc w:val="right"/>
      </w:pPr>
      <w:r>
        <w:rPr>
          <w:rFonts w:hint="eastAsia"/>
        </w:rPr>
        <w:t>单位：万元</w:t>
      </w:r>
    </w:p>
    <w:tbl>
      <w:tblPr>
        <w:tblStyle w:val="ab"/>
        <w:tblW w:w="0" w:type="auto"/>
        <w:tblLook w:val="04A0"/>
      </w:tblPr>
      <w:tblGrid>
        <w:gridCol w:w="4112"/>
        <w:gridCol w:w="2531"/>
        <w:gridCol w:w="2532"/>
      </w:tblGrid>
      <w:tr w:rsidR="00405B74">
        <w:trPr>
          <w:trHeight w:val="340"/>
          <w:tblHeader/>
        </w:trPr>
        <w:tc>
          <w:tcPr>
            <w:tcW w:w="4112" w:type="dxa"/>
          </w:tcPr>
          <w:p w:rsidR="00405B74" w:rsidRDefault="005E330D">
            <w:pPr>
              <w:pStyle w:val="af2"/>
              <w:rPr>
                <w:b/>
                <w:bCs/>
              </w:rPr>
            </w:pPr>
            <w:r>
              <w:rPr>
                <w:rFonts w:hint="eastAsia"/>
                <w:b/>
                <w:bCs/>
              </w:rPr>
              <w:t>支出性质</w:t>
            </w:r>
          </w:p>
        </w:tc>
        <w:tc>
          <w:tcPr>
            <w:tcW w:w="2531" w:type="dxa"/>
          </w:tcPr>
          <w:p w:rsidR="00405B74" w:rsidRDefault="005E330D">
            <w:pPr>
              <w:pStyle w:val="af2"/>
              <w:rPr>
                <w:b/>
                <w:bCs/>
              </w:rPr>
            </w:pPr>
            <w:r>
              <w:rPr>
                <w:rFonts w:hint="eastAsia"/>
                <w:b/>
                <w:bCs/>
              </w:rPr>
              <w:t>年初预算数</w:t>
            </w:r>
          </w:p>
        </w:tc>
        <w:tc>
          <w:tcPr>
            <w:tcW w:w="2532" w:type="dxa"/>
          </w:tcPr>
          <w:p w:rsidR="00405B74" w:rsidRDefault="005E330D">
            <w:pPr>
              <w:pStyle w:val="af2"/>
              <w:rPr>
                <w:b/>
                <w:bCs/>
              </w:rPr>
            </w:pPr>
            <w:r>
              <w:rPr>
                <w:rFonts w:hint="eastAsia"/>
                <w:b/>
                <w:bCs/>
              </w:rPr>
              <w:t>调整预算数</w:t>
            </w:r>
          </w:p>
        </w:tc>
      </w:tr>
      <w:tr w:rsidR="00405B74">
        <w:trPr>
          <w:trHeight w:val="340"/>
        </w:trPr>
        <w:tc>
          <w:tcPr>
            <w:tcW w:w="4112" w:type="dxa"/>
            <w:vAlign w:val="center"/>
          </w:tcPr>
          <w:p w:rsidR="00405B74" w:rsidRDefault="005E330D">
            <w:pPr>
              <w:pStyle w:val="af2"/>
              <w:jc w:val="left"/>
            </w:pPr>
            <w:r>
              <w:rPr>
                <w:rFonts w:hint="eastAsia"/>
              </w:rPr>
              <w:t>一、基本支出</w:t>
            </w:r>
          </w:p>
        </w:tc>
        <w:tc>
          <w:tcPr>
            <w:tcW w:w="2531"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29,253.90</w:t>
            </w:r>
          </w:p>
        </w:tc>
        <w:tc>
          <w:tcPr>
            <w:tcW w:w="2532"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36,732.20</w:t>
            </w:r>
          </w:p>
        </w:tc>
      </w:tr>
      <w:tr w:rsidR="00405B74">
        <w:trPr>
          <w:trHeight w:val="340"/>
        </w:trPr>
        <w:tc>
          <w:tcPr>
            <w:tcW w:w="4112" w:type="dxa"/>
            <w:vAlign w:val="center"/>
          </w:tcPr>
          <w:p w:rsidR="00405B74" w:rsidRDefault="005E330D">
            <w:pPr>
              <w:pStyle w:val="af2"/>
              <w:jc w:val="left"/>
            </w:pPr>
            <w:r>
              <w:rPr>
                <w:rFonts w:hint="eastAsia"/>
              </w:rPr>
              <w:t xml:space="preserve">    </w:t>
            </w:r>
            <w:r>
              <w:rPr>
                <w:rFonts w:hint="eastAsia"/>
              </w:rPr>
              <w:t>人员经费</w:t>
            </w:r>
          </w:p>
        </w:tc>
        <w:tc>
          <w:tcPr>
            <w:tcW w:w="2531"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25,528.98</w:t>
            </w:r>
          </w:p>
        </w:tc>
        <w:tc>
          <w:tcPr>
            <w:tcW w:w="2532"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33,066.31</w:t>
            </w:r>
          </w:p>
        </w:tc>
      </w:tr>
      <w:tr w:rsidR="00405B74">
        <w:trPr>
          <w:trHeight w:val="340"/>
        </w:trPr>
        <w:tc>
          <w:tcPr>
            <w:tcW w:w="4112" w:type="dxa"/>
            <w:vAlign w:val="center"/>
          </w:tcPr>
          <w:p w:rsidR="00405B74" w:rsidRDefault="005E330D">
            <w:pPr>
              <w:pStyle w:val="af2"/>
              <w:jc w:val="left"/>
            </w:pPr>
            <w:r>
              <w:rPr>
                <w:rFonts w:hint="eastAsia"/>
              </w:rPr>
              <w:t xml:space="preserve">    </w:t>
            </w:r>
            <w:r>
              <w:rPr>
                <w:rFonts w:hint="eastAsia"/>
              </w:rPr>
              <w:t>日常公用经费</w:t>
            </w:r>
          </w:p>
        </w:tc>
        <w:tc>
          <w:tcPr>
            <w:tcW w:w="2531"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3,724.93</w:t>
            </w:r>
          </w:p>
        </w:tc>
        <w:tc>
          <w:tcPr>
            <w:tcW w:w="2532"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3,665.88</w:t>
            </w:r>
          </w:p>
        </w:tc>
      </w:tr>
      <w:tr w:rsidR="00405B74">
        <w:trPr>
          <w:trHeight w:val="340"/>
        </w:trPr>
        <w:tc>
          <w:tcPr>
            <w:tcW w:w="4112" w:type="dxa"/>
            <w:vAlign w:val="center"/>
          </w:tcPr>
          <w:p w:rsidR="00405B74" w:rsidRDefault="005E330D">
            <w:pPr>
              <w:pStyle w:val="af2"/>
              <w:jc w:val="left"/>
            </w:pPr>
            <w:r>
              <w:rPr>
                <w:rFonts w:hint="eastAsia"/>
              </w:rPr>
              <w:t>二、项目支出</w:t>
            </w:r>
          </w:p>
        </w:tc>
        <w:tc>
          <w:tcPr>
            <w:tcW w:w="2531"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9,819.02</w:t>
            </w:r>
          </w:p>
        </w:tc>
        <w:tc>
          <w:tcPr>
            <w:tcW w:w="2532"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18,039.63</w:t>
            </w:r>
          </w:p>
        </w:tc>
      </w:tr>
      <w:tr w:rsidR="00405B74">
        <w:trPr>
          <w:trHeight w:val="340"/>
        </w:trPr>
        <w:tc>
          <w:tcPr>
            <w:tcW w:w="4112" w:type="dxa"/>
            <w:vAlign w:val="center"/>
          </w:tcPr>
          <w:p w:rsidR="00405B74" w:rsidRDefault="005E330D">
            <w:pPr>
              <w:pStyle w:val="af2"/>
              <w:jc w:val="left"/>
            </w:pPr>
            <w:r>
              <w:rPr>
                <w:rFonts w:hint="eastAsia"/>
              </w:rPr>
              <w:t xml:space="preserve">    </w:t>
            </w:r>
            <w:r>
              <w:rPr>
                <w:rFonts w:hint="eastAsia"/>
              </w:rPr>
              <w:t>其中：基本建设类项目</w:t>
            </w:r>
          </w:p>
        </w:tc>
        <w:tc>
          <w:tcPr>
            <w:tcW w:w="2531"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c>
          <w:tcPr>
            <w:tcW w:w="2532"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r>
      <w:tr w:rsidR="00405B74">
        <w:trPr>
          <w:trHeight w:val="340"/>
        </w:trPr>
        <w:tc>
          <w:tcPr>
            <w:tcW w:w="4112" w:type="dxa"/>
            <w:vAlign w:val="center"/>
          </w:tcPr>
          <w:p w:rsidR="00405B74" w:rsidRDefault="005E330D">
            <w:pPr>
              <w:pStyle w:val="af2"/>
              <w:jc w:val="left"/>
            </w:pPr>
            <w:r>
              <w:rPr>
                <w:rFonts w:hint="eastAsia"/>
              </w:rPr>
              <w:t>三、上缴上级支出</w:t>
            </w:r>
          </w:p>
        </w:tc>
        <w:tc>
          <w:tcPr>
            <w:tcW w:w="2531"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c>
          <w:tcPr>
            <w:tcW w:w="2532"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r>
      <w:tr w:rsidR="00405B74">
        <w:trPr>
          <w:trHeight w:val="340"/>
        </w:trPr>
        <w:tc>
          <w:tcPr>
            <w:tcW w:w="4112" w:type="dxa"/>
            <w:vAlign w:val="center"/>
          </w:tcPr>
          <w:p w:rsidR="00405B74" w:rsidRDefault="005E330D">
            <w:pPr>
              <w:pStyle w:val="af2"/>
              <w:jc w:val="left"/>
            </w:pPr>
            <w:r>
              <w:rPr>
                <w:rFonts w:hint="eastAsia"/>
              </w:rPr>
              <w:t>四、经营支出</w:t>
            </w:r>
          </w:p>
        </w:tc>
        <w:tc>
          <w:tcPr>
            <w:tcW w:w="2531"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c>
          <w:tcPr>
            <w:tcW w:w="2532"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r>
      <w:tr w:rsidR="00405B74">
        <w:trPr>
          <w:trHeight w:val="340"/>
        </w:trPr>
        <w:tc>
          <w:tcPr>
            <w:tcW w:w="4112" w:type="dxa"/>
            <w:vAlign w:val="center"/>
          </w:tcPr>
          <w:p w:rsidR="00405B74" w:rsidRDefault="005E330D">
            <w:pPr>
              <w:pStyle w:val="af2"/>
              <w:jc w:val="left"/>
            </w:pPr>
            <w:r>
              <w:rPr>
                <w:rFonts w:hint="eastAsia"/>
              </w:rPr>
              <w:t>五、对附属单位补助支出</w:t>
            </w:r>
          </w:p>
        </w:tc>
        <w:tc>
          <w:tcPr>
            <w:tcW w:w="2531"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c>
          <w:tcPr>
            <w:tcW w:w="2532"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r>
      <w:tr w:rsidR="00405B74">
        <w:trPr>
          <w:trHeight w:val="340"/>
        </w:trPr>
        <w:tc>
          <w:tcPr>
            <w:tcW w:w="4112" w:type="dxa"/>
          </w:tcPr>
          <w:p w:rsidR="00405B74" w:rsidRDefault="005E330D">
            <w:pPr>
              <w:pStyle w:val="af2"/>
              <w:rPr>
                <w:b/>
                <w:bCs/>
              </w:rPr>
            </w:pPr>
            <w:r>
              <w:rPr>
                <w:rFonts w:hint="eastAsia"/>
                <w:b/>
                <w:bCs/>
              </w:rPr>
              <w:t>总计</w:t>
            </w:r>
          </w:p>
        </w:tc>
        <w:tc>
          <w:tcPr>
            <w:tcW w:w="2531"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39,072.92</w:t>
            </w:r>
          </w:p>
        </w:tc>
        <w:tc>
          <w:tcPr>
            <w:tcW w:w="2532"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54,771.83</w:t>
            </w:r>
          </w:p>
        </w:tc>
      </w:tr>
    </w:tbl>
    <w:p w:rsidR="00405B74" w:rsidRDefault="00405B74">
      <w:pPr>
        <w:pStyle w:val="af2"/>
      </w:pPr>
    </w:p>
    <w:p w:rsidR="00405B74" w:rsidRDefault="005E330D">
      <w:pPr>
        <w:pStyle w:val="af0"/>
      </w:pPr>
      <w:r>
        <w:rPr>
          <w:rFonts w:hint="eastAsia"/>
        </w:rPr>
        <w:t>表</w:t>
      </w:r>
      <w:r>
        <w:rPr>
          <w:rFonts w:hint="eastAsia"/>
        </w:rPr>
        <w:t xml:space="preserve">1-4 </w:t>
      </w:r>
      <w:r>
        <w:rPr>
          <w:rFonts w:hint="eastAsia"/>
        </w:rPr>
        <w:t>部门整体支出构成与调整情况（按支出功能分类）</w:t>
      </w:r>
    </w:p>
    <w:p w:rsidR="00405B74" w:rsidRDefault="005E330D">
      <w:pPr>
        <w:pStyle w:val="af2"/>
        <w:jc w:val="right"/>
      </w:pPr>
      <w:r>
        <w:rPr>
          <w:rFonts w:hint="eastAsia"/>
        </w:rPr>
        <w:lastRenderedPageBreak/>
        <w:t>单位：万元</w:t>
      </w:r>
    </w:p>
    <w:tbl>
      <w:tblPr>
        <w:tblStyle w:val="ab"/>
        <w:tblW w:w="0" w:type="auto"/>
        <w:tblLook w:val="04A0"/>
      </w:tblPr>
      <w:tblGrid>
        <w:gridCol w:w="4112"/>
        <w:gridCol w:w="2531"/>
        <w:gridCol w:w="2532"/>
      </w:tblGrid>
      <w:tr w:rsidR="00405B74">
        <w:trPr>
          <w:trHeight w:val="340"/>
          <w:tblHeader/>
        </w:trPr>
        <w:tc>
          <w:tcPr>
            <w:tcW w:w="4112" w:type="dxa"/>
          </w:tcPr>
          <w:p w:rsidR="00405B74" w:rsidRDefault="005E330D">
            <w:pPr>
              <w:pStyle w:val="Default"/>
              <w:snapToGrid w:val="0"/>
              <w:jc w:val="center"/>
              <w:rPr>
                <w:rFonts w:ascii="仿宋_GB2312" w:eastAsia="仿宋_GB2312" w:hAnsi="仿宋_GB2312" w:cs="仿宋_GB2312" w:hint="default"/>
                <w:b/>
                <w:bCs/>
                <w:kern w:val="2"/>
                <w:szCs w:val="24"/>
              </w:rPr>
            </w:pPr>
            <w:r>
              <w:rPr>
                <w:rFonts w:ascii="仿宋_GB2312" w:eastAsia="仿宋_GB2312" w:hAnsi="仿宋_GB2312" w:cs="仿宋_GB2312"/>
                <w:b/>
                <w:bCs/>
                <w:kern w:val="2"/>
                <w:szCs w:val="24"/>
              </w:rPr>
              <w:t>支出功能分类</w:t>
            </w:r>
          </w:p>
        </w:tc>
        <w:tc>
          <w:tcPr>
            <w:tcW w:w="2531" w:type="dxa"/>
          </w:tcPr>
          <w:p w:rsidR="00405B74" w:rsidRDefault="005E330D">
            <w:pPr>
              <w:pStyle w:val="Default"/>
              <w:snapToGrid w:val="0"/>
              <w:jc w:val="center"/>
              <w:rPr>
                <w:rFonts w:ascii="仿宋_GB2312" w:eastAsia="仿宋_GB2312" w:hAnsi="仿宋_GB2312" w:cs="仿宋_GB2312" w:hint="default"/>
                <w:b/>
                <w:bCs/>
                <w:kern w:val="2"/>
                <w:szCs w:val="24"/>
              </w:rPr>
            </w:pPr>
            <w:r>
              <w:rPr>
                <w:rFonts w:ascii="仿宋_GB2312" w:eastAsia="仿宋_GB2312" w:hAnsi="仿宋_GB2312" w:cs="仿宋_GB2312"/>
                <w:b/>
                <w:bCs/>
                <w:kern w:val="2"/>
                <w:szCs w:val="24"/>
              </w:rPr>
              <w:t>年初预算数</w:t>
            </w:r>
          </w:p>
        </w:tc>
        <w:tc>
          <w:tcPr>
            <w:tcW w:w="2532" w:type="dxa"/>
          </w:tcPr>
          <w:p w:rsidR="00405B74" w:rsidRDefault="005E330D">
            <w:pPr>
              <w:pStyle w:val="Default"/>
              <w:snapToGrid w:val="0"/>
              <w:jc w:val="center"/>
              <w:rPr>
                <w:rFonts w:ascii="仿宋_GB2312" w:eastAsia="仿宋_GB2312" w:hAnsi="仿宋_GB2312" w:cs="仿宋_GB2312" w:hint="default"/>
                <w:b/>
                <w:bCs/>
                <w:kern w:val="2"/>
                <w:szCs w:val="24"/>
              </w:rPr>
            </w:pPr>
            <w:r>
              <w:rPr>
                <w:rFonts w:ascii="仿宋_GB2312" w:eastAsia="仿宋_GB2312" w:hAnsi="仿宋_GB2312" w:cs="仿宋_GB2312"/>
                <w:b/>
                <w:bCs/>
                <w:kern w:val="2"/>
                <w:szCs w:val="24"/>
              </w:rPr>
              <w:t>调整预算数</w:t>
            </w:r>
          </w:p>
        </w:tc>
      </w:tr>
      <w:tr w:rsidR="00405B74">
        <w:trPr>
          <w:trHeight w:val="340"/>
        </w:trPr>
        <w:tc>
          <w:tcPr>
            <w:tcW w:w="4112" w:type="dxa"/>
            <w:vAlign w:val="center"/>
          </w:tcPr>
          <w:p w:rsidR="00405B74" w:rsidRDefault="005E330D">
            <w:pPr>
              <w:widowControl/>
              <w:jc w:val="left"/>
              <w:textAlignment w:val="center"/>
            </w:pPr>
            <w:r>
              <w:rPr>
                <w:rFonts w:ascii="仿宋_GB2312" w:eastAsia="仿宋_GB2312" w:hAnsi="等线" w:cs="仿宋_GB2312" w:hint="eastAsia"/>
                <w:color w:val="000000"/>
                <w:kern w:val="0"/>
                <w:sz w:val="24"/>
                <w:lang/>
              </w:rPr>
              <w:t>一、一般公共服务支出</w:t>
            </w:r>
          </w:p>
        </w:tc>
        <w:tc>
          <w:tcPr>
            <w:tcW w:w="2531"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c>
          <w:tcPr>
            <w:tcW w:w="2532"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r>
      <w:tr w:rsidR="00405B74">
        <w:trPr>
          <w:trHeight w:val="340"/>
        </w:trPr>
        <w:tc>
          <w:tcPr>
            <w:tcW w:w="4112" w:type="dxa"/>
            <w:vAlign w:val="center"/>
          </w:tcPr>
          <w:p w:rsidR="00405B74" w:rsidRDefault="005E330D">
            <w:pPr>
              <w:widowControl/>
              <w:jc w:val="left"/>
              <w:textAlignment w:val="center"/>
            </w:pPr>
            <w:r>
              <w:rPr>
                <w:rFonts w:ascii="仿宋_GB2312" w:eastAsia="仿宋_GB2312" w:hAnsi="等线" w:cs="仿宋_GB2312" w:hint="eastAsia"/>
                <w:color w:val="000000"/>
                <w:kern w:val="0"/>
                <w:sz w:val="24"/>
                <w:lang/>
              </w:rPr>
              <w:t>二、外交支出</w:t>
            </w:r>
          </w:p>
        </w:tc>
        <w:tc>
          <w:tcPr>
            <w:tcW w:w="2531"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c>
          <w:tcPr>
            <w:tcW w:w="2532"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r>
      <w:tr w:rsidR="00405B74">
        <w:trPr>
          <w:trHeight w:val="340"/>
        </w:trPr>
        <w:tc>
          <w:tcPr>
            <w:tcW w:w="4112" w:type="dxa"/>
            <w:vAlign w:val="center"/>
          </w:tcPr>
          <w:p w:rsidR="00405B74" w:rsidRDefault="005E330D">
            <w:pPr>
              <w:widowControl/>
              <w:jc w:val="left"/>
              <w:textAlignment w:val="center"/>
              <w:rPr>
                <w:rFonts w:ascii="仿宋_GB2312" w:eastAsia="仿宋_GB2312" w:hAnsi="等线" w:cs="仿宋_GB2312"/>
                <w:color w:val="000000"/>
                <w:kern w:val="0"/>
                <w:sz w:val="24"/>
                <w:lang/>
              </w:rPr>
            </w:pPr>
            <w:r>
              <w:rPr>
                <w:rFonts w:ascii="仿宋_GB2312" w:eastAsia="仿宋_GB2312" w:hAnsi="等线" w:cs="仿宋_GB2312" w:hint="eastAsia"/>
                <w:color w:val="000000"/>
                <w:kern w:val="0"/>
                <w:sz w:val="24"/>
                <w:lang/>
              </w:rPr>
              <w:t>三、国防支出</w:t>
            </w:r>
          </w:p>
        </w:tc>
        <w:tc>
          <w:tcPr>
            <w:tcW w:w="2531"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c>
          <w:tcPr>
            <w:tcW w:w="2532"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r>
      <w:tr w:rsidR="00405B74">
        <w:trPr>
          <w:trHeight w:val="340"/>
        </w:trPr>
        <w:tc>
          <w:tcPr>
            <w:tcW w:w="4112" w:type="dxa"/>
            <w:vAlign w:val="center"/>
          </w:tcPr>
          <w:p w:rsidR="00405B74" w:rsidRDefault="005E330D">
            <w:pPr>
              <w:widowControl/>
              <w:jc w:val="left"/>
              <w:textAlignment w:val="center"/>
              <w:rPr>
                <w:rFonts w:ascii="仿宋_GB2312" w:eastAsia="仿宋_GB2312" w:hAnsi="等线" w:cs="仿宋_GB2312"/>
                <w:color w:val="000000"/>
                <w:kern w:val="0"/>
                <w:sz w:val="24"/>
                <w:lang/>
              </w:rPr>
            </w:pPr>
            <w:r>
              <w:rPr>
                <w:rFonts w:ascii="仿宋_GB2312" w:eastAsia="仿宋_GB2312" w:hAnsi="等线" w:cs="仿宋_GB2312" w:hint="eastAsia"/>
                <w:color w:val="000000"/>
                <w:kern w:val="0"/>
                <w:sz w:val="24"/>
                <w:lang/>
              </w:rPr>
              <w:t>四、公共安全支出</w:t>
            </w:r>
          </w:p>
        </w:tc>
        <w:tc>
          <w:tcPr>
            <w:tcW w:w="2531"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30,027.84</w:t>
            </w:r>
          </w:p>
        </w:tc>
        <w:tc>
          <w:tcPr>
            <w:tcW w:w="2532"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43,489.46</w:t>
            </w:r>
          </w:p>
        </w:tc>
      </w:tr>
      <w:tr w:rsidR="00405B74">
        <w:trPr>
          <w:trHeight w:val="340"/>
        </w:trPr>
        <w:tc>
          <w:tcPr>
            <w:tcW w:w="4112" w:type="dxa"/>
            <w:vAlign w:val="center"/>
          </w:tcPr>
          <w:p w:rsidR="00405B74" w:rsidRDefault="005E330D">
            <w:pPr>
              <w:widowControl/>
              <w:jc w:val="left"/>
              <w:textAlignment w:val="center"/>
              <w:rPr>
                <w:rFonts w:ascii="仿宋_GB2312" w:eastAsia="仿宋_GB2312" w:hAnsi="等线" w:cs="仿宋_GB2312"/>
                <w:color w:val="000000"/>
                <w:kern w:val="0"/>
                <w:sz w:val="24"/>
                <w:lang/>
              </w:rPr>
            </w:pPr>
            <w:r>
              <w:rPr>
                <w:rFonts w:ascii="仿宋_GB2312" w:eastAsia="仿宋_GB2312" w:hAnsi="等线" w:cs="仿宋_GB2312" w:hint="eastAsia"/>
                <w:color w:val="000000"/>
                <w:kern w:val="0"/>
                <w:sz w:val="24"/>
                <w:lang/>
              </w:rPr>
              <w:t>五、教育支出</w:t>
            </w:r>
          </w:p>
        </w:tc>
        <w:tc>
          <w:tcPr>
            <w:tcW w:w="2531"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10.00</w:t>
            </w:r>
          </w:p>
        </w:tc>
        <w:tc>
          <w:tcPr>
            <w:tcW w:w="2532"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10.00</w:t>
            </w:r>
          </w:p>
        </w:tc>
      </w:tr>
      <w:tr w:rsidR="00405B74">
        <w:trPr>
          <w:trHeight w:val="340"/>
        </w:trPr>
        <w:tc>
          <w:tcPr>
            <w:tcW w:w="4112" w:type="dxa"/>
            <w:vAlign w:val="center"/>
          </w:tcPr>
          <w:p w:rsidR="00405B74" w:rsidRDefault="005E330D">
            <w:pPr>
              <w:widowControl/>
              <w:jc w:val="left"/>
              <w:textAlignment w:val="center"/>
              <w:rPr>
                <w:rFonts w:ascii="仿宋_GB2312" w:eastAsia="仿宋_GB2312" w:hAnsi="等线" w:cs="仿宋_GB2312"/>
                <w:color w:val="000000"/>
                <w:kern w:val="0"/>
                <w:sz w:val="24"/>
                <w:lang/>
              </w:rPr>
            </w:pPr>
            <w:r>
              <w:rPr>
                <w:rFonts w:ascii="仿宋_GB2312" w:eastAsia="仿宋_GB2312" w:hAnsi="等线" w:cs="仿宋_GB2312" w:hint="eastAsia"/>
                <w:color w:val="000000"/>
                <w:kern w:val="0"/>
                <w:sz w:val="24"/>
                <w:lang/>
              </w:rPr>
              <w:t>六、科学技术支出</w:t>
            </w:r>
          </w:p>
        </w:tc>
        <w:tc>
          <w:tcPr>
            <w:tcW w:w="2531"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c>
          <w:tcPr>
            <w:tcW w:w="2532"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r>
      <w:tr w:rsidR="00405B74">
        <w:trPr>
          <w:trHeight w:val="340"/>
        </w:trPr>
        <w:tc>
          <w:tcPr>
            <w:tcW w:w="4112" w:type="dxa"/>
            <w:vAlign w:val="center"/>
          </w:tcPr>
          <w:p w:rsidR="00405B74" w:rsidRDefault="005E330D">
            <w:pPr>
              <w:widowControl/>
              <w:jc w:val="left"/>
              <w:textAlignment w:val="center"/>
              <w:rPr>
                <w:rFonts w:ascii="仿宋_GB2312" w:eastAsia="仿宋_GB2312" w:hAnsi="等线" w:cs="仿宋_GB2312"/>
                <w:color w:val="000000"/>
                <w:kern w:val="0"/>
                <w:sz w:val="24"/>
                <w:lang/>
              </w:rPr>
            </w:pPr>
            <w:r>
              <w:rPr>
                <w:rFonts w:ascii="仿宋_GB2312" w:eastAsia="仿宋_GB2312" w:hAnsi="等线" w:cs="仿宋_GB2312" w:hint="eastAsia"/>
                <w:color w:val="000000"/>
                <w:kern w:val="0"/>
                <w:sz w:val="24"/>
                <w:lang/>
              </w:rPr>
              <w:t>七、文化旅游体育与传媒支出</w:t>
            </w:r>
          </w:p>
        </w:tc>
        <w:tc>
          <w:tcPr>
            <w:tcW w:w="2531"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c>
          <w:tcPr>
            <w:tcW w:w="2532"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r>
      <w:tr w:rsidR="00405B74">
        <w:trPr>
          <w:trHeight w:val="340"/>
        </w:trPr>
        <w:tc>
          <w:tcPr>
            <w:tcW w:w="4112" w:type="dxa"/>
            <w:vAlign w:val="center"/>
          </w:tcPr>
          <w:p w:rsidR="00405B74" w:rsidRDefault="005E330D">
            <w:pPr>
              <w:widowControl/>
              <w:jc w:val="left"/>
              <w:textAlignment w:val="center"/>
              <w:rPr>
                <w:rFonts w:ascii="仿宋_GB2312" w:eastAsia="仿宋_GB2312" w:hAnsi="等线" w:cs="仿宋_GB2312"/>
                <w:color w:val="000000"/>
                <w:kern w:val="0"/>
                <w:sz w:val="24"/>
                <w:lang/>
              </w:rPr>
            </w:pPr>
            <w:r>
              <w:rPr>
                <w:rFonts w:ascii="仿宋_GB2312" w:eastAsia="仿宋_GB2312" w:hAnsi="等线" w:cs="仿宋_GB2312" w:hint="eastAsia"/>
                <w:color w:val="000000"/>
                <w:kern w:val="0"/>
                <w:sz w:val="24"/>
                <w:lang/>
              </w:rPr>
              <w:t>八、社会保障和就业支出</w:t>
            </w:r>
          </w:p>
        </w:tc>
        <w:tc>
          <w:tcPr>
            <w:tcW w:w="2531"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2,777.70</w:t>
            </w:r>
          </w:p>
        </w:tc>
        <w:tc>
          <w:tcPr>
            <w:tcW w:w="2532"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3,736.21</w:t>
            </w:r>
          </w:p>
        </w:tc>
      </w:tr>
      <w:tr w:rsidR="00405B74">
        <w:trPr>
          <w:trHeight w:val="340"/>
        </w:trPr>
        <w:tc>
          <w:tcPr>
            <w:tcW w:w="4112" w:type="dxa"/>
            <w:vAlign w:val="center"/>
          </w:tcPr>
          <w:p w:rsidR="00405B74" w:rsidRDefault="005E330D">
            <w:pPr>
              <w:widowControl/>
              <w:jc w:val="left"/>
              <w:textAlignment w:val="center"/>
              <w:rPr>
                <w:rFonts w:ascii="仿宋_GB2312" w:eastAsia="仿宋_GB2312" w:hAnsi="等线" w:cs="仿宋_GB2312"/>
                <w:color w:val="000000"/>
                <w:kern w:val="0"/>
                <w:sz w:val="24"/>
                <w:lang/>
              </w:rPr>
            </w:pPr>
            <w:r>
              <w:rPr>
                <w:rFonts w:ascii="仿宋_GB2312" w:eastAsia="仿宋_GB2312" w:hAnsi="等线" w:cs="仿宋_GB2312" w:hint="eastAsia"/>
                <w:color w:val="000000"/>
                <w:kern w:val="0"/>
                <w:sz w:val="24"/>
                <w:lang/>
              </w:rPr>
              <w:t>九、卫生健康支出</w:t>
            </w:r>
          </w:p>
        </w:tc>
        <w:tc>
          <w:tcPr>
            <w:tcW w:w="2531"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840.54</w:t>
            </w:r>
          </w:p>
        </w:tc>
        <w:tc>
          <w:tcPr>
            <w:tcW w:w="2532"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1,020.45</w:t>
            </w:r>
          </w:p>
        </w:tc>
      </w:tr>
      <w:tr w:rsidR="00405B74">
        <w:trPr>
          <w:trHeight w:val="340"/>
        </w:trPr>
        <w:tc>
          <w:tcPr>
            <w:tcW w:w="4112" w:type="dxa"/>
            <w:vAlign w:val="center"/>
          </w:tcPr>
          <w:p w:rsidR="00405B74" w:rsidRDefault="005E330D">
            <w:pPr>
              <w:widowControl/>
              <w:jc w:val="left"/>
              <w:textAlignment w:val="center"/>
              <w:rPr>
                <w:rFonts w:ascii="仿宋_GB2312" w:eastAsia="仿宋_GB2312" w:hAnsi="等线" w:cs="仿宋_GB2312"/>
                <w:color w:val="000000"/>
                <w:kern w:val="0"/>
                <w:sz w:val="24"/>
                <w:lang/>
              </w:rPr>
            </w:pPr>
            <w:r>
              <w:rPr>
                <w:rFonts w:ascii="仿宋_GB2312" w:eastAsia="仿宋_GB2312" w:hAnsi="等线" w:cs="仿宋_GB2312" w:hint="eastAsia"/>
                <w:color w:val="000000"/>
                <w:kern w:val="0"/>
                <w:sz w:val="24"/>
                <w:lang/>
              </w:rPr>
              <w:t>十、节能环保支出</w:t>
            </w:r>
          </w:p>
        </w:tc>
        <w:tc>
          <w:tcPr>
            <w:tcW w:w="2531"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c>
          <w:tcPr>
            <w:tcW w:w="2532"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r>
      <w:tr w:rsidR="00405B74">
        <w:trPr>
          <w:trHeight w:val="340"/>
        </w:trPr>
        <w:tc>
          <w:tcPr>
            <w:tcW w:w="4112" w:type="dxa"/>
            <w:vAlign w:val="center"/>
          </w:tcPr>
          <w:p w:rsidR="00405B74" w:rsidRDefault="005E330D">
            <w:pPr>
              <w:widowControl/>
              <w:jc w:val="left"/>
              <w:textAlignment w:val="center"/>
              <w:rPr>
                <w:rFonts w:ascii="仿宋_GB2312" w:eastAsia="仿宋_GB2312" w:hAnsi="等线" w:cs="仿宋_GB2312"/>
                <w:color w:val="000000"/>
                <w:kern w:val="0"/>
                <w:sz w:val="24"/>
                <w:lang/>
              </w:rPr>
            </w:pPr>
            <w:r>
              <w:rPr>
                <w:rFonts w:ascii="仿宋_GB2312" w:eastAsia="仿宋_GB2312" w:hAnsi="等线" w:cs="仿宋_GB2312" w:hint="eastAsia"/>
                <w:color w:val="000000"/>
                <w:kern w:val="0"/>
                <w:sz w:val="24"/>
                <w:lang/>
              </w:rPr>
              <w:t>十一、城乡社区支出</w:t>
            </w:r>
          </w:p>
        </w:tc>
        <w:tc>
          <w:tcPr>
            <w:tcW w:w="2531"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c>
          <w:tcPr>
            <w:tcW w:w="2532"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r>
      <w:tr w:rsidR="00405B74">
        <w:trPr>
          <w:trHeight w:val="340"/>
        </w:trPr>
        <w:tc>
          <w:tcPr>
            <w:tcW w:w="4112" w:type="dxa"/>
            <w:vAlign w:val="center"/>
          </w:tcPr>
          <w:p w:rsidR="00405B74" w:rsidRDefault="005E330D">
            <w:pPr>
              <w:widowControl/>
              <w:jc w:val="left"/>
              <w:textAlignment w:val="center"/>
              <w:rPr>
                <w:rFonts w:ascii="仿宋_GB2312" w:eastAsia="仿宋_GB2312" w:hAnsi="等线" w:cs="仿宋_GB2312"/>
                <w:color w:val="000000"/>
                <w:kern w:val="0"/>
                <w:sz w:val="24"/>
                <w:lang/>
              </w:rPr>
            </w:pPr>
            <w:r>
              <w:rPr>
                <w:rFonts w:ascii="仿宋_GB2312" w:eastAsia="仿宋_GB2312" w:hAnsi="等线" w:cs="仿宋_GB2312" w:hint="eastAsia"/>
                <w:color w:val="000000"/>
                <w:kern w:val="0"/>
                <w:sz w:val="24"/>
                <w:lang/>
              </w:rPr>
              <w:t>十二、农林水支出</w:t>
            </w:r>
          </w:p>
        </w:tc>
        <w:tc>
          <w:tcPr>
            <w:tcW w:w="2531"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c>
          <w:tcPr>
            <w:tcW w:w="2532"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r>
      <w:tr w:rsidR="00405B74">
        <w:trPr>
          <w:trHeight w:val="340"/>
        </w:trPr>
        <w:tc>
          <w:tcPr>
            <w:tcW w:w="4112" w:type="dxa"/>
            <w:vAlign w:val="center"/>
          </w:tcPr>
          <w:p w:rsidR="00405B74" w:rsidRDefault="005E330D">
            <w:pPr>
              <w:widowControl/>
              <w:jc w:val="left"/>
              <w:textAlignment w:val="center"/>
              <w:rPr>
                <w:rFonts w:ascii="仿宋_GB2312" w:eastAsia="仿宋_GB2312" w:hAnsi="等线" w:cs="仿宋_GB2312"/>
                <w:color w:val="000000"/>
                <w:kern w:val="0"/>
                <w:sz w:val="24"/>
                <w:lang/>
              </w:rPr>
            </w:pPr>
            <w:r>
              <w:rPr>
                <w:rFonts w:ascii="仿宋_GB2312" w:eastAsia="仿宋_GB2312" w:hAnsi="等线" w:cs="仿宋_GB2312" w:hint="eastAsia"/>
                <w:color w:val="000000"/>
                <w:kern w:val="0"/>
                <w:sz w:val="24"/>
                <w:lang/>
              </w:rPr>
              <w:t>十三、交通运输支出</w:t>
            </w:r>
          </w:p>
        </w:tc>
        <w:tc>
          <w:tcPr>
            <w:tcW w:w="2531"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c>
          <w:tcPr>
            <w:tcW w:w="2532"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r>
      <w:tr w:rsidR="00405B74">
        <w:trPr>
          <w:trHeight w:val="340"/>
        </w:trPr>
        <w:tc>
          <w:tcPr>
            <w:tcW w:w="4112" w:type="dxa"/>
            <w:vAlign w:val="center"/>
          </w:tcPr>
          <w:p w:rsidR="00405B74" w:rsidRDefault="005E330D">
            <w:pPr>
              <w:widowControl/>
              <w:jc w:val="left"/>
              <w:textAlignment w:val="center"/>
              <w:rPr>
                <w:rFonts w:ascii="仿宋_GB2312" w:eastAsia="仿宋_GB2312" w:hAnsi="等线" w:cs="仿宋_GB2312"/>
                <w:color w:val="000000"/>
                <w:kern w:val="0"/>
                <w:sz w:val="24"/>
                <w:lang/>
              </w:rPr>
            </w:pPr>
            <w:r>
              <w:rPr>
                <w:rFonts w:ascii="仿宋_GB2312" w:eastAsia="仿宋_GB2312" w:hAnsi="等线" w:cs="仿宋_GB2312" w:hint="eastAsia"/>
                <w:color w:val="000000"/>
                <w:kern w:val="0"/>
                <w:sz w:val="24"/>
                <w:lang/>
              </w:rPr>
              <w:t>十四、资源勘探工业信息等支出</w:t>
            </w:r>
          </w:p>
        </w:tc>
        <w:tc>
          <w:tcPr>
            <w:tcW w:w="2531"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c>
          <w:tcPr>
            <w:tcW w:w="2532"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r>
      <w:tr w:rsidR="00405B74">
        <w:trPr>
          <w:trHeight w:val="340"/>
        </w:trPr>
        <w:tc>
          <w:tcPr>
            <w:tcW w:w="4112" w:type="dxa"/>
            <w:vAlign w:val="center"/>
          </w:tcPr>
          <w:p w:rsidR="00405B74" w:rsidRDefault="005E330D">
            <w:pPr>
              <w:widowControl/>
              <w:jc w:val="left"/>
              <w:textAlignment w:val="center"/>
              <w:rPr>
                <w:rFonts w:ascii="仿宋_GB2312" w:eastAsia="仿宋_GB2312" w:hAnsi="等线" w:cs="仿宋_GB2312"/>
                <w:color w:val="000000"/>
                <w:kern w:val="0"/>
                <w:sz w:val="24"/>
                <w:lang/>
              </w:rPr>
            </w:pPr>
            <w:r>
              <w:rPr>
                <w:rFonts w:ascii="仿宋_GB2312" w:eastAsia="仿宋_GB2312" w:hAnsi="等线" w:cs="仿宋_GB2312" w:hint="eastAsia"/>
                <w:color w:val="000000"/>
                <w:kern w:val="0"/>
                <w:sz w:val="24"/>
                <w:lang/>
              </w:rPr>
              <w:t>十五、商业服务业等支出</w:t>
            </w:r>
          </w:p>
        </w:tc>
        <w:tc>
          <w:tcPr>
            <w:tcW w:w="2531"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c>
          <w:tcPr>
            <w:tcW w:w="2532"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r>
      <w:tr w:rsidR="00405B74">
        <w:trPr>
          <w:trHeight w:val="340"/>
        </w:trPr>
        <w:tc>
          <w:tcPr>
            <w:tcW w:w="4112" w:type="dxa"/>
            <w:vAlign w:val="center"/>
          </w:tcPr>
          <w:p w:rsidR="00405B74" w:rsidRDefault="005E330D">
            <w:pPr>
              <w:widowControl/>
              <w:jc w:val="left"/>
              <w:textAlignment w:val="center"/>
              <w:rPr>
                <w:rFonts w:ascii="仿宋_GB2312" w:eastAsia="仿宋_GB2312" w:hAnsi="等线" w:cs="仿宋_GB2312"/>
                <w:color w:val="000000"/>
                <w:kern w:val="0"/>
                <w:sz w:val="24"/>
                <w:lang/>
              </w:rPr>
            </w:pPr>
            <w:r>
              <w:rPr>
                <w:rFonts w:ascii="仿宋_GB2312" w:eastAsia="仿宋_GB2312" w:hAnsi="等线" w:cs="仿宋_GB2312" w:hint="eastAsia"/>
                <w:color w:val="000000"/>
                <w:kern w:val="0"/>
                <w:sz w:val="24"/>
                <w:lang/>
              </w:rPr>
              <w:t>十六、金融支出</w:t>
            </w:r>
          </w:p>
        </w:tc>
        <w:tc>
          <w:tcPr>
            <w:tcW w:w="2531"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c>
          <w:tcPr>
            <w:tcW w:w="2532"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r>
      <w:tr w:rsidR="00405B74">
        <w:trPr>
          <w:trHeight w:val="340"/>
        </w:trPr>
        <w:tc>
          <w:tcPr>
            <w:tcW w:w="4112" w:type="dxa"/>
            <w:vAlign w:val="center"/>
          </w:tcPr>
          <w:p w:rsidR="00405B74" w:rsidRDefault="005E330D">
            <w:pPr>
              <w:widowControl/>
              <w:jc w:val="left"/>
              <w:textAlignment w:val="center"/>
              <w:rPr>
                <w:rFonts w:ascii="仿宋_GB2312" w:eastAsia="仿宋_GB2312" w:hAnsi="等线" w:cs="仿宋_GB2312"/>
                <w:color w:val="000000"/>
                <w:kern w:val="0"/>
                <w:sz w:val="24"/>
                <w:lang/>
              </w:rPr>
            </w:pPr>
            <w:r>
              <w:rPr>
                <w:rFonts w:ascii="仿宋_GB2312" w:eastAsia="仿宋_GB2312" w:hAnsi="等线" w:cs="仿宋_GB2312" w:hint="eastAsia"/>
                <w:color w:val="000000"/>
                <w:kern w:val="0"/>
                <w:sz w:val="24"/>
                <w:lang/>
              </w:rPr>
              <w:t>十七、援助其他地区支出</w:t>
            </w:r>
          </w:p>
        </w:tc>
        <w:tc>
          <w:tcPr>
            <w:tcW w:w="2531"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c>
          <w:tcPr>
            <w:tcW w:w="2532"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r>
      <w:tr w:rsidR="00405B74">
        <w:trPr>
          <w:trHeight w:val="340"/>
        </w:trPr>
        <w:tc>
          <w:tcPr>
            <w:tcW w:w="4112" w:type="dxa"/>
            <w:vAlign w:val="center"/>
          </w:tcPr>
          <w:p w:rsidR="00405B74" w:rsidRDefault="005E330D">
            <w:pPr>
              <w:widowControl/>
              <w:jc w:val="left"/>
              <w:textAlignment w:val="center"/>
              <w:rPr>
                <w:rFonts w:ascii="仿宋_GB2312" w:eastAsia="仿宋_GB2312" w:hAnsi="等线" w:cs="仿宋_GB2312"/>
                <w:color w:val="000000"/>
                <w:kern w:val="0"/>
                <w:sz w:val="24"/>
                <w:lang/>
              </w:rPr>
            </w:pPr>
            <w:r>
              <w:rPr>
                <w:rFonts w:ascii="仿宋_GB2312" w:eastAsia="仿宋_GB2312" w:hAnsi="等线" w:cs="仿宋_GB2312" w:hint="eastAsia"/>
                <w:color w:val="000000"/>
                <w:kern w:val="0"/>
                <w:sz w:val="24"/>
                <w:lang/>
              </w:rPr>
              <w:t>十八、自然资源海洋气象等支出</w:t>
            </w:r>
          </w:p>
        </w:tc>
        <w:tc>
          <w:tcPr>
            <w:tcW w:w="2531"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c>
          <w:tcPr>
            <w:tcW w:w="2532"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r>
      <w:tr w:rsidR="00405B74">
        <w:trPr>
          <w:trHeight w:val="340"/>
        </w:trPr>
        <w:tc>
          <w:tcPr>
            <w:tcW w:w="4112" w:type="dxa"/>
            <w:vAlign w:val="center"/>
          </w:tcPr>
          <w:p w:rsidR="00405B74" w:rsidRDefault="005E330D">
            <w:pPr>
              <w:widowControl/>
              <w:jc w:val="left"/>
              <w:textAlignment w:val="center"/>
              <w:rPr>
                <w:rFonts w:ascii="仿宋_GB2312" w:eastAsia="仿宋_GB2312" w:hAnsi="等线" w:cs="仿宋_GB2312"/>
                <w:color w:val="000000"/>
                <w:kern w:val="0"/>
                <w:sz w:val="24"/>
                <w:lang/>
              </w:rPr>
            </w:pPr>
            <w:r>
              <w:rPr>
                <w:rFonts w:ascii="仿宋_GB2312" w:eastAsia="仿宋_GB2312" w:hAnsi="等线" w:cs="仿宋_GB2312" w:hint="eastAsia"/>
                <w:color w:val="000000"/>
                <w:kern w:val="0"/>
                <w:sz w:val="24"/>
                <w:lang/>
              </w:rPr>
              <w:t>十九、住房保障支出</w:t>
            </w:r>
          </w:p>
        </w:tc>
        <w:tc>
          <w:tcPr>
            <w:tcW w:w="2531"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5,416.84</w:t>
            </w:r>
          </w:p>
        </w:tc>
        <w:tc>
          <w:tcPr>
            <w:tcW w:w="2532"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6,515.70</w:t>
            </w:r>
          </w:p>
        </w:tc>
      </w:tr>
      <w:tr w:rsidR="00405B74">
        <w:trPr>
          <w:trHeight w:val="340"/>
        </w:trPr>
        <w:tc>
          <w:tcPr>
            <w:tcW w:w="4112" w:type="dxa"/>
            <w:vAlign w:val="center"/>
          </w:tcPr>
          <w:p w:rsidR="00405B74" w:rsidRDefault="005E330D">
            <w:pPr>
              <w:widowControl/>
              <w:jc w:val="left"/>
              <w:textAlignment w:val="center"/>
              <w:rPr>
                <w:rFonts w:ascii="仿宋_GB2312" w:eastAsia="仿宋_GB2312" w:hAnsi="等线" w:cs="仿宋_GB2312"/>
                <w:color w:val="000000"/>
                <w:kern w:val="0"/>
                <w:sz w:val="24"/>
                <w:lang/>
              </w:rPr>
            </w:pPr>
            <w:r>
              <w:rPr>
                <w:rFonts w:ascii="仿宋_GB2312" w:eastAsia="仿宋_GB2312" w:hAnsi="等线" w:cs="仿宋_GB2312" w:hint="eastAsia"/>
                <w:color w:val="000000"/>
                <w:kern w:val="0"/>
                <w:sz w:val="24"/>
                <w:lang/>
              </w:rPr>
              <w:t>二十、粮油物资储备支出</w:t>
            </w:r>
          </w:p>
        </w:tc>
        <w:tc>
          <w:tcPr>
            <w:tcW w:w="2531"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c>
          <w:tcPr>
            <w:tcW w:w="2532"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r>
      <w:tr w:rsidR="00405B74">
        <w:trPr>
          <w:trHeight w:val="340"/>
        </w:trPr>
        <w:tc>
          <w:tcPr>
            <w:tcW w:w="4112" w:type="dxa"/>
            <w:vAlign w:val="center"/>
          </w:tcPr>
          <w:p w:rsidR="00405B74" w:rsidRDefault="005E330D">
            <w:pPr>
              <w:widowControl/>
              <w:jc w:val="left"/>
              <w:textAlignment w:val="center"/>
              <w:rPr>
                <w:rFonts w:ascii="仿宋_GB2312" w:eastAsia="仿宋_GB2312" w:hAnsi="等线" w:cs="仿宋_GB2312"/>
                <w:color w:val="000000"/>
                <w:kern w:val="0"/>
                <w:sz w:val="24"/>
                <w:lang/>
              </w:rPr>
            </w:pPr>
            <w:r>
              <w:rPr>
                <w:rFonts w:ascii="仿宋_GB2312" w:eastAsia="仿宋_GB2312" w:hAnsi="等线" w:cs="仿宋_GB2312" w:hint="eastAsia"/>
                <w:color w:val="000000"/>
                <w:kern w:val="0"/>
                <w:sz w:val="24"/>
                <w:lang/>
              </w:rPr>
              <w:t>二十一、国有资本经营预算支出</w:t>
            </w:r>
          </w:p>
        </w:tc>
        <w:tc>
          <w:tcPr>
            <w:tcW w:w="2531"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c>
          <w:tcPr>
            <w:tcW w:w="2532"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r>
      <w:tr w:rsidR="00405B74">
        <w:trPr>
          <w:trHeight w:val="340"/>
        </w:trPr>
        <w:tc>
          <w:tcPr>
            <w:tcW w:w="4112" w:type="dxa"/>
            <w:vAlign w:val="center"/>
          </w:tcPr>
          <w:p w:rsidR="00405B74" w:rsidRDefault="005E330D">
            <w:pPr>
              <w:widowControl/>
              <w:jc w:val="left"/>
              <w:textAlignment w:val="center"/>
              <w:rPr>
                <w:rFonts w:ascii="仿宋_GB2312" w:eastAsia="仿宋_GB2312" w:hAnsi="等线" w:cs="仿宋_GB2312"/>
                <w:color w:val="000000"/>
                <w:kern w:val="0"/>
                <w:sz w:val="24"/>
                <w:lang/>
              </w:rPr>
            </w:pPr>
            <w:r>
              <w:rPr>
                <w:rFonts w:ascii="仿宋_GB2312" w:eastAsia="仿宋_GB2312" w:hAnsi="等线" w:cs="仿宋_GB2312" w:hint="eastAsia"/>
                <w:color w:val="000000"/>
                <w:kern w:val="0"/>
                <w:sz w:val="24"/>
                <w:lang/>
              </w:rPr>
              <w:t>二十二、灾害防治及应急管理支出</w:t>
            </w:r>
          </w:p>
        </w:tc>
        <w:tc>
          <w:tcPr>
            <w:tcW w:w="2531"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c>
          <w:tcPr>
            <w:tcW w:w="2532"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r>
      <w:tr w:rsidR="00405B74">
        <w:trPr>
          <w:trHeight w:val="340"/>
        </w:trPr>
        <w:tc>
          <w:tcPr>
            <w:tcW w:w="4112" w:type="dxa"/>
            <w:vAlign w:val="center"/>
          </w:tcPr>
          <w:p w:rsidR="00405B74" w:rsidRDefault="005E330D">
            <w:pPr>
              <w:widowControl/>
              <w:jc w:val="left"/>
              <w:textAlignment w:val="center"/>
              <w:rPr>
                <w:rFonts w:ascii="仿宋_GB2312" w:eastAsia="仿宋_GB2312" w:hAnsi="等线" w:cs="仿宋_GB2312"/>
                <w:color w:val="000000"/>
                <w:kern w:val="0"/>
                <w:sz w:val="24"/>
                <w:lang/>
              </w:rPr>
            </w:pPr>
            <w:r>
              <w:rPr>
                <w:rFonts w:ascii="仿宋_GB2312" w:eastAsia="仿宋_GB2312" w:hAnsi="等线" w:cs="仿宋_GB2312" w:hint="eastAsia"/>
                <w:color w:val="000000"/>
                <w:kern w:val="0"/>
                <w:sz w:val="24"/>
                <w:lang/>
              </w:rPr>
              <w:t>二十三、其他支出</w:t>
            </w:r>
          </w:p>
        </w:tc>
        <w:tc>
          <w:tcPr>
            <w:tcW w:w="2531"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c>
          <w:tcPr>
            <w:tcW w:w="2532"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r>
      <w:tr w:rsidR="00405B74">
        <w:trPr>
          <w:trHeight w:val="340"/>
        </w:trPr>
        <w:tc>
          <w:tcPr>
            <w:tcW w:w="4112" w:type="dxa"/>
            <w:vAlign w:val="center"/>
          </w:tcPr>
          <w:p w:rsidR="00405B74" w:rsidRDefault="005E330D">
            <w:pPr>
              <w:widowControl/>
              <w:jc w:val="left"/>
              <w:textAlignment w:val="center"/>
              <w:rPr>
                <w:rFonts w:ascii="仿宋_GB2312" w:eastAsia="仿宋_GB2312" w:hAnsi="等线" w:cs="仿宋_GB2312"/>
                <w:color w:val="000000"/>
                <w:kern w:val="0"/>
                <w:sz w:val="24"/>
                <w:lang/>
              </w:rPr>
            </w:pPr>
            <w:r>
              <w:rPr>
                <w:rFonts w:ascii="仿宋_GB2312" w:eastAsia="仿宋_GB2312" w:hAnsi="等线" w:cs="仿宋_GB2312" w:hint="eastAsia"/>
                <w:color w:val="000000"/>
                <w:kern w:val="0"/>
                <w:sz w:val="24"/>
                <w:lang/>
              </w:rPr>
              <w:t>二十四、债务还本支出</w:t>
            </w:r>
          </w:p>
        </w:tc>
        <w:tc>
          <w:tcPr>
            <w:tcW w:w="2531"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c>
          <w:tcPr>
            <w:tcW w:w="2532"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r>
      <w:tr w:rsidR="00405B74">
        <w:trPr>
          <w:trHeight w:val="340"/>
        </w:trPr>
        <w:tc>
          <w:tcPr>
            <w:tcW w:w="4112" w:type="dxa"/>
            <w:vAlign w:val="center"/>
          </w:tcPr>
          <w:p w:rsidR="00405B74" w:rsidRDefault="005E330D">
            <w:pPr>
              <w:widowControl/>
              <w:jc w:val="left"/>
              <w:textAlignment w:val="center"/>
              <w:rPr>
                <w:rFonts w:ascii="仿宋_GB2312" w:eastAsia="仿宋_GB2312" w:hAnsi="等线" w:cs="仿宋_GB2312"/>
                <w:color w:val="000000"/>
                <w:kern w:val="0"/>
                <w:sz w:val="24"/>
                <w:lang/>
              </w:rPr>
            </w:pPr>
            <w:r>
              <w:rPr>
                <w:rFonts w:ascii="仿宋_GB2312" w:eastAsia="仿宋_GB2312" w:hAnsi="等线" w:cs="仿宋_GB2312" w:hint="eastAsia"/>
                <w:color w:val="000000"/>
                <w:kern w:val="0"/>
                <w:sz w:val="24"/>
                <w:lang/>
              </w:rPr>
              <w:t>二十五、债务付息支出</w:t>
            </w:r>
          </w:p>
        </w:tc>
        <w:tc>
          <w:tcPr>
            <w:tcW w:w="2531"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c>
          <w:tcPr>
            <w:tcW w:w="2532"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r>
      <w:tr w:rsidR="00405B74">
        <w:trPr>
          <w:trHeight w:val="340"/>
        </w:trPr>
        <w:tc>
          <w:tcPr>
            <w:tcW w:w="4112" w:type="dxa"/>
            <w:vAlign w:val="center"/>
          </w:tcPr>
          <w:p w:rsidR="00405B74" w:rsidRDefault="005E330D">
            <w:pPr>
              <w:widowControl/>
              <w:jc w:val="left"/>
              <w:textAlignment w:val="center"/>
              <w:rPr>
                <w:rFonts w:ascii="仿宋_GB2312" w:eastAsia="仿宋_GB2312" w:hAnsi="等线" w:cs="仿宋_GB2312"/>
                <w:color w:val="000000"/>
                <w:kern w:val="0"/>
                <w:sz w:val="24"/>
                <w:lang/>
              </w:rPr>
            </w:pPr>
            <w:r>
              <w:rPr>
                <w:rFonts w:ascii="仿宋_GB2312" w:eastAsia="仿宋_GB2312" w:hAnsi="等线" w:cs="仿宋_GB2312" w:hint="eastAsia"/>
                <w:color w:val="000000"/>
                <w:kern w:val="0"/>
                <w:sz w:val="24"/>
                <w:lang/>
              </w:rPr>
              <w:t>二十六、抗疫特别国债安排的支出</w:t>
            </w:r>
          </w:p>
        </w:tc>
        <w:tc>
          <w:tcPr>
            <w:tcW w:w="2531"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c>
          <w:tcPr>
            <w:tcW w:w="2532"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0.00</w:t>
            </w:r>
          </w:p>
        </w:tc>
      </w:tr>
      <w:tr w:rsidR="00405B74">
        <w:trPr>
          <w:trHeight w:val="340"/>
        </w:trPr>
        <w:tc>
          <w:tcPr>
            <w:tcW w:w="4112" w:type="dxa"/>
          </w:tcPr>
          <w:p w:rsidR="00405B74" w:rsidRDefault="005E330D">
            <w:pPr>
              <w:pStyle w:val="af2"/>
              <w:rPr>
                <w:b/>
                <w:bCs/>
              </w:rPr>
            </w:pPr>
            <w:r>
              <w:rPr>
                <w:rFonts w:hint="eastAsia"/>
                <w:b/>
                <w:bCs/>
              </w:rPr>
              <w:t>总计</w:t>
            </w:r>
          </w:p>
        </w:tc>
        <w:tc>
          <w:tcPr>
            <w:tcW w:w="2531"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39,072.92</w:t>
            </w:r>
          </w:p>
        </w:tc>
        <w:tc>
          <w:tcPr>
            <w:tcW w:w="2532"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54,771.83</w:t>
            </w:r>
          </w:p>
        </w:tc>
      </w:tr>
    </w:tbl>
    <w:p w:rsidR="00405B74" w:rsidRDefault="00405B74">
      <w:pPr>
        <w:pStyle w:val="af2"/>
      </w:pPr>
    </w:p>
    <w:p w:rsidR="00405B74" w:rsidRDefault="005E330D">
      <w:pPr>
        <w:pStyle w:val="af0"/>
      </w:pPr>
      <w:r>
        <w:rPr>
          <w:rFonts w:hint="eastAsia"/>
        </w:rPr>
        <w:t>表</w:t>
      </w:r>
      <w:r>
        <w:rPr>
          <w:rFonts w:hint="eastAsia"/>
        </w:rPr>
        <w:t xml:space="preserve">1-5 </w:t>
      </w:r>
      <w:r>
        <w:rPr>
          <w:rFonts w:hint="eastAsia"/>
        </w:rPr>
        <w:t>项目支出调剂情况表</w:t>
      </w:r>
    </w:p>
    <w:p w:rsidR="00405B74" w:rsidRDefault="005E330D">
      <w:pPr>
        <w:pStyle w:val="af2"/>
        <w:jc w:val="right"/>
      </w:pPr>
      <w:r>
        <w:rPr>
          <w:rFonts w:hint="eastAsia"/>
        </w:rPr>
        <w:t>单位：万元</w:t>
      </w:r>
    </w:p>
    <w:tbl>
      <w:tblPr>
        <w:tblW w:w="51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16"/>
        <w:gridCol w:w="4225"/>
        <w:gridCol w:w="2065"/>
        <w:gridCol w:w="2065"/>
      </w:tblGrid>
      <w:tr w:rsidR="00405B74">
        <w:trPr>
          <w:trHeight w:val="340"/>
          <w:tblHeader/>
          <w:jc w:val="center"/>
        </w:trPr>
        <w:tc>
          <w:tcPr>
            <w:tcW w:w="816" w:type="dxa"/>
            <w:shd w:val="clear" w:color="auto" w:fill="auto"/>
            <w:noWrap/>
            <w:tcMar>
              <w:top w:w="9" w:type="dxa"/>
              <w:left w:w="9" w:type="dxa"/>
              <w:right w:w="9" w:type="dxa"/>
            </w:tcMar>
            <w:vAlign w:val="center"/>
          </w:tcPr>
          <w:p w:rsidR="00405B74" w:rsidRDefault="005E330D">
            <w:pPr>
              <w:widowControl/>
              <w:jc w:val="center"/>
              <w:textAlignment w:val="center"/>
            </w:pPr>
            <w:r>
              <w:rPr>
                <w:rFonts w:ascii="仿宋_GB2312" w:eastAsia="仿宋_GB2312" w:hAnsi="等线" w:cs="仿宋_GB2312" w:hint="eastAsia"/>
                <w:b/>
                <w:bCs/>
                <w:color w:val="000000"/>
                <w:kern w:val="0"/>
                <w:sz w:val="24"/>
                <w:lang/>
              </w:rPr>
              <w:t>序号</w:t>
            </w:r>
          </w:p>
        </w:tc>
        <w:tc>
          <w:tcPr>
            <w:tcW w:w="4225" w:type="dxa"/>
            <w:shd w:val="clear" w:color="auto" w:fill="auto"/>
            <w:noWrap/>
            <w:tcMar>
              <w:top w:w="9" w:type="dxa"/>
              <w:left w:w="9" w:type="dxa"/>
              <w:right w:w="9" w:type="dxa"/>
            </w:tcMar>
            <w:vAlign w:val="center"/>
          </w:tcPr>
          <w:p w:rsidR="00405B74" w:rsidRDefault="005E330D">
            <w:pPr>
              <w:widowControl/>
              <w:jc w:val="center"/>
              <w:textAlignment w:val="center"/>
            </w:pPr>
            <w:r>
              <w:rPr>
                <w:rFonts w:ascii="仿宋_GB2312" w:eastAsia="仿宋_GB2312" w:hAnsi="等线" w:cs="仿宋_GB2312" w:hint="eastAsia"/>
                <w:b/>
                <w:bCs/>
                <w:color w:val="000000"/>
                <w:kern w:val="0"/>
                <w:sz w:val="24"/>
                <w:lang/>
              </w:rPr>
              <w:t>项目名称</w:t>
            </w:r>
          </w:p>
        </w:tc>
        <w:tc>
          <w:tcPr>
            <w:tcW w:w="2065" w:type="dxa"/>
            <w:shd w:val="clear" w:color="auto" w:fill="auto"/>
            <w:noWrap/>
            <w:tcMar>
              <w:top w:w="9" w:type="dxa"/>
              <w:left w:w="9" w:type="dxa"/>
              <w:right w:w="9" w:type="dxa"/>
            </w:tcMar>
            <w:vAlign w:val="center"/>
          </w:tcPr>
          <w:p w:rsidR="00405B74" w:rsidRDefault="005E330D">
            <w:pPr>
              <w:widowControl/>
              <w:jc w:val="center"/>
              <w:textAlignment w:val="center"/>
            </w:pPr>
            <w:r>
              <w:rPr>
                <w:rFonts w:ascii="仿宋_GB2312" w:eastAsia="仿宋_GB2312" w:hAnsi="等线" w:cs="仿宋_GB2312" w:hint="eastAsia"/>
                <w:b/>
                <w:bCs/>
                <w:color w:val="000000"/>
                <w:kern w:val="0"/>
                <w:sz w:val="24"/>
                <w:lang/>
              </w:rPr>
              <w:t>调出指标规模</w:t>
            </w:r>
          </w:p>
        </w:tc>
        <w:tc>
          <w:tcPr>
            <w:tcW w:w="2065" w:type="dxa"/>
            <w:shd w:val="clear" w:color="auto" w:fill="auto"/>
            <w:noWrap/>
            <w:tcMar>
              <w:top w:w="9" w:type="dxa"/>
              <w:left w:w="9" w:type="dxa"/>
              <w:right w:w="9" w:type="dxa"/>
            </w:tcMar>
            <w:vAlign w:val="center"/>
          </w:tcPr>
          <w:p w:rsidR="00405B74" w:rsidRDefault="005E330D">
            <w:pPr>
              <w:widowControl/>
              <w:jc w:val="center"/>
              <w:textAlignment w:val="center"/>
            </w:pPr>
            <w:r>
              <w:rPr>
                <w:rFonts w:ascii="仿宋_GB2312" w:eastAsia="仿宋_GB2312" w:hAnsi="等线" w:cs="仿宋_GB2312" w:hint="eastAsia"/>
                <w:b/>
                <w:bCs/>
                <w:color w:val="000000"/>
                <w:kern w:val="0"/>
                <w:sz w:val="24"/>
                <w:lang/>
              </w:rPr>
              <w:t>调入指标规模</w:t>
            </w:r>
          </w:p>
        </w:tc>
      </w:tr>
      <w:tr w:rsidR="00405B74">
        <w:trPr>
          <w:trHeight w:val="340"/>
          <w:jc w:val="center"/>
        </w:trPr>
        <w:tc>
          <w:tcPr>
            <w:tcW w:w="816" w:type="dxa"/>
            <w:shd w:val="clear" w:color="auto" w:fill="auto"/>
            <w:noWrap/>
            <w:tcMar>
              <w:top w:w="9" w:type="dxa"/>
              <w:left w:w="9" w:type="dxa"/>
              <w:right w:w="9" w:type="dxa"/>
            </w:tcMar>
            <w:vAlign w:val="center"/>
          </w:tcPr>
          <w:p w:rsidR="00405B74" w:rsidRDefault="005E330D">
            <w:pPr>
              <w:pStyle w:val="af2"/>
            </w:pPr>
            <w:r>
              <w:rPr>
                <w:rFonts w:hint="eastAsia"/>
              </w:rPr>
              <w:t>1</w:t>
            </w:r>
          </w:p>
        </w:tc>
        <w:tc>
          <w:tcPr>
            <w:tcW w:w="4225" w:type="dxa"/>
            <w:shd w:val="clear" w:color="auto" w:fill="auto"/>
            <w:noWrap/>
            <w:tcMar>
              <w:top w:w="9" w:type="dxa"/>
              <w:left w:w="9" w:type="dxa"/>
              <w:right w:w="9" w:type="dxa"/>
            </w:tcMar>
            <w:vAlign w:val="center"/>
          </w:tcPr>
          <w:p w:rsidR="00405B74" w:rsidRDefault="005E330D">
            <w:pPr>
              <w:pStyle w:val="af2"/>
              <w:jc w:val="left"/>
            </w:pPr>
            <w:r>
              <w:rPr>
                <w:rFonts w:hint="eastAsia"/>
              </w:rPr>
              <w:t>2020</w:t>
            </w:r>
            <w:r>
              <w:rPr>
                <w:rFonts w:hint="eastAsia"/>
              </w:rPr>
              <w:t>年待支付以前年度采购项目</w:t>
            </w:r>
          </w:p>
        </w:tc>
        <w:tc>
          <w:tcPr>
            <w:tcW w:w="2065" w:type="dxa"/>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175.39</w:t>
            </w:r>
          </w:p>
        </w:tc>
        <w:tc>
          <w:tcPr>
            <w:tcW w:w="2065" w:type="dxa"/>
            <w:shd w:val="clear" w:color="auto" w:fill="auto"/>
            <w:noWrap/>
            <w:tcMar>
              <w:top w:w="9" w:type="dxa"/>
              <w:left w:w="9" w:type="dxa"/>
              <w:right w:w="9" w:type="dxa"/>
            </w:tcMar>
            <w:vAlign w:val="center"/>
          </w:tcPr>
          <w:p w:rsidR="00405B74" w:rsidRDefault="005E330D">
            <w:pPr>
              <w:pStyle w:val="af2"/>
            </w:pPr>
            <w:r>
              <w:rPr>
                <w:rFonts w:hint="eastAsia"/>
              </w:rPr>
              <w:t>——</w:t>
            </w:r>
          </w:p>
        </w:tc>
      </w:tr>
      <w:tr w:rsidR="00405B74">
        <w:trPr>
          <w:trHeight w:val="340"/>
          <w:jc w:val="center"/>
        </w:trPr>
        <w:tc>
          <w:tcPr>
            <w:tcW w:w="816" w:type="dxa"/>
            <w:shd w:val="clear" w:color="auto" w:fill="auto"/>
            <w:noWrap/>
            <w:tcMar>
              <w:top w:w="9" w:type="dxa"/>
              <w:left w:w="9" w:type="dxa"/>
              <w:right w:w="9" w:type="dxa"/>
            </w:tcMar>
            <w:vAlign w:val="center"/>
          </w:tcPr>
          <w:p w:rsidR="00405B74" w:rsidRDefault="005E330D">
            <w:pPr>
              <w:pStyle w:val="af2"/>
            </w:pPr>
            <w:r>
              <w:rPr>
                <w:rFonts w:hint="eastAsia"/>
              </w:rPr>
              <w:t>2</w:t>
            </w:r>
          </w:p>
        </w:tc>
        <w:tc>
          <w:tcPr>
            <w:tcW w:w="4225" w:type="dxa"/>
            <w:shd w:val="clear" w:color="auto" w:fill="auto"/>
            <w:noWrap/>
            <w:tcMar>
              <w:top w:w="9" w:type="dxa"/>
              <w:left w:w="9" w:type="dxa"/>
              <w:right w:w="9" w:type="dxa"/>
            </w:tcMar>
            <w:vAlign w:val="center"/>
          </w:tcPr>
          <w:p w:rsidR="00405B74" w:rsidRDefault="005E330D">
            <w:pPr>
              <w:pStyle w:val="af2"/>
              <w:jc w:val="left"/>
            </w:pPr>
            <w:r>
              <w:rPr>
                <w:rFonts w:hint="eastAsia"/>
              </w:rPr>
              <w:t>罪犯改造与教育经费</w:t>
            </w:r>
          </w:p>
        </w:tc>
        <w:tc>
          <w:tcPr>
            <w:tcW w:w="2065" w:type="dxa"/>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100.00</w:t>
            </w:r>
          </w:p>
        </w:tc>
        <w:tc>
          <w:tcPr>
            <w:tcW w:w="2065" w:type="dxa"/>
            <w:shd w:val="clear" w:color="auto" w:fill="auto"/>
            <w:noWrap/>
            <w:tcMar>
              <w:top w:w="9" w:type="dxa"/>
              <w:left w:w="9" w:type="dxa"/>
              <w:right w:w="9" w:type="dxa"/>
            </w:tcMar>
            <w:vAlign w:val="center"/>
          </w:tcPr>
          <w:p w:rsidR="00405B74" w:rsidRDefault="005E330D">
            <w:pPr>
              <w:pStyle w:val="af2"/>
            </w:pPr>
            <w:r>
              <w:rPr>
                <w:rFonts w:hint="eastAsia"/>
              </w:rPr>
              <w:t>——</w:t>
            </w:r>
          </w:p>
        </w:tc>
      </w:tr>
      <w:tr w:rsidR="00405B74">
        <w:trPr>
          <w:trHeight w:val="340"/>
          <w:jc w:val="center"/>
        </w:trPr>
        <w:tc>
          <w:tcPr>
            <w:tcW w:w="816" w:type="dxa"/>
            <w:shd w:val="clear" w:color="auto" w:fill="auto"/>
            <w:noWrap/>
            <w:tcMar>
              <w:top w:w="9" w:type="dxa"/>
              <w:left w:w="9" w:type="dxa"/>
              <w:right w:w="9" w:type="dxa"/>
            </w:tcMar>
            <w:vAlign w:val="center"/>
          </w:tcPr>
          <w:p w:rsidR="00405B74" w:rsidRDefault="005E330D">
            <w:pPr>
              <w:pStyle w:val="af2"/>
            </w:pPr>
            <w:r>
              <w:rPr>
                <w:rFonts w:hint="eastAsia"/>
              </w:rPr>
              <w:t>3</w:t>
            </w:r>
          </w:p>
        </w:tc>
        <w:tc>
          <w:tcPr>
            <w:tcW w:w="4225" w:type="dxa"/>
            <w:shd w:val="clear" w:color="auto" w:fill="auto"/>
            <w:noWrap/>
            <w:tcMar>
              <w:top w:w="9" w:type="dxa"/>
              <w:left w:w="9" w:type="dxa"/>
              <w:right w:w="9" w:type="dxa"/>
            </w:tcMar>
            <w:vAlign w:val="center"/>
          </w:tcPr>
          <w:p w:rsidR="00405B74" w:rsidRDefault="005E330D">
            <w:pPr>
              <w:pStyle w:val="af2"/>
              <w:jc w:val="left"/>
            </w:pPr>
            <w:r>
              <w:rPr>
                <w:rFonts w:hint="eastAsia"/>
              </w:rPr>
              <w:t>后勤保障经费</w:t>
            </w:r>
          </w:p>
        </w:tc>
        <w:tc>
          <w:tcPr>
            <w:tcW w:w="2065" w:type="dxa"/>
            <w:shd w:val="clear" w:color="auto" w:fill="auto"/>
            <w:noWrap/>
            <w:tcMar>
              <w:top w:w="9" w:type="dxa"/>
              <w:left w:w="9" w:type="dxa"/>
              <w:right w:w="9" w:type="dxa"/>
            </w:tcMar>
            <w:vAlign w:val="center"/>
          </w:tcPr>
          <w:p w:rsidR="00405B74" w:rsidRDefault="005E330D">
            <w:pPr>
              <w:pStyle w:val="af2"/>
            </w:pPr>
            <w:r>
              <w:rPr>
                <w:rFonts w:hint="eastAsia"/>
              </w:rPr>
              <w:t>——</w:t>
            </w:r>
          </w:p>
        </w:tc>
        <w:tc>
          <w:tcPr>
            <w:tcW w:w="2065" w:type="dxa"/>
            <w:shd w:val="clear" w:color="auto" w:fill="auto"/>
            <w:noWrap/>
            <w:tcMar>
              <w:top w:w="9" w:type="dxa"/>
              <w:left w:w="9" w:type="dxa"/>
              <w:right w:w="9" w:type="dxa"/>
            </w:tcMar>
            <w:vAlign w:val="center"/>
          </w:tcPr>
          <w:p w:rsidR="00405B74" w:rsidRDefault="005E330D">
            <w:pPr>
              <w:pStyle w:val="af2"/>
              <w:jc w:val="right"/>
            </w:pPr>
            <w:r>
              <w:t>275.39</w:t>
            </w:r>
          </w:p>
        </w:tc>
      </w:tr>
    </w:tbl>
    <w:p w:rsidR="00405B74" w:rsidRDefault="00405B74">
      <w:pPr>
        <w:pStyle w:val="af2"/>
      </w:pPr>
    </w:p>
    <w:p w:rsidR="00405B74" w:rsidRDefault="005E330D">
      <w:pPr>
        <w:pStyle w:val="3"/>
      </w:pPr>
      <w:bookmarkStart w:id="14" w:name="_Toc65855124"/>
      <w:r>
        <w:rPr>
          <w:rFonts w:hint="eastAsia"/>
        </w:rPr>
        <w:lastRenderedPageBreak/>
        <w:t>2</w:t>
      </w:r>
      <w:r>
        <w:t>.</w:t>
      </w:r>
      <w:r>
        <w:rPr>
          <w:rFonts w:hint="eastAsia"/>
        </w:rPr>
        <w:t>预算编制规范性</w:t>
      </w:r>
      <w:bookmarkEnd w:id="14"/>
    </w:p>
    <w:p w:rsidR="00405B74" w:rsidRDefault="005E330D">
      <w:pPr>
        <w:pStyle w:val="ae"/>
        <w:ind w:firstLine="640"/>
      </w:pPr>
      <w:r>
        <w:rPr>
          <w:rFonts w:hint="eastAsia"/>
        </w:rPr>
        <w:t>我单位根据《中华人民共和国预算法》《深圳市财政局关于贯彻落实全面实施预算绩效管理有关事项的通知》（深财绩〔</w:t>
      </w:r>
      <w:r>
        <w:rPr>
          <w:rFonts w:hint="eastAsia"/>
        </w:rPr>
        <w:t>2019</w:t>
      </w:r>
      <w:r>
        <w:rPr>
          <w:rFonts w:hint="eastAsia"/>
        </w:rPr>
        <w:t>〕</w:t>
      </w:r>
      <w:r>
        <w:rPr>
          <w:rFonts w:hint="eastAsia"/>
        </w:rPr>
        <w:t>5</w:t>
      </w:r>
      <w:r>
        <w:rPr>
          <w:rFonts w:hint="eastAsia"/>
        </w:rPr>
        <w:t>号）、《深圳市财政局关于</w:t>
      </w:r>
      <w:r>
        <w:rPr>
          <w:rFonts w:hint="eastAsia"/>
        </w:rPr>
        <w:t>2021</w:t>
      </w:r>
      <w:r>
        <w:rPr>
          <w:rFonts w:hint="eastAsia"/>
        </w:rPr>
        <w:t>年部门预算绩效目标编报有关事宜的通知》（深财绩〔</w:t>
      </w:r>
      <w:r>
        <w:rPr>
          <w:rFonts w:hint="eastAsia"/>
        </w:rPr>
        <w:t>2020</w:t>
      </w:r>
      <w:r>
        <w:rPr>
          <w:rFonts w:hint="eastAsia"/>
        </w:rPr>
        <w:t>〕</w:t>
      </w:r>
      <w:r>
        <w:rPr>
          <w:rFonts w:hint="eastAsia"/>
        </w:rPr>
        <w:t>9</w:t>
      </w:r>
      <w:r>
        <w:rPr>
          <w:rFonts w:hint="eastAsia"/>
        </w:rPr>
        <w:t>号）等文件要求编制本部门预算，从立项依据、与履职紧密程度、测算标准等方面进行源头把关，预算编制力求各项收支数据真实准确、整体数据完整，预算申报、审批流程合法严谨，部门预算符合财政部门关于预算编制的要求和规范，符合项目库管理要求。</w:t>
      </w:r>
    </w:p>
    <w:p w:rsidR="00405B74" w:rsidRDefault="005E330D">
      <w:pPr>
        <w:pStyle w:val="3"/>
      </w:pPr>
      <w:bookmarkStart w:id="15" w:name="_Toc65855125"/>
      <w:r>
        <w:rPr>
          <w:rFonts w:hint="eastAsia"/>
        </w:rPr>
        <w:t>3.</w:t>
      </w:r>
      <w:r>
        <w:rPr>
          <w:rFonts w:hint="eastAsia"/>
        </w:rPr>
        <w:t>绩效目标完整性</w:t>
      </w:r>
      <w:bookmarkEnd w:id="15"/>
    </w:p>
    <w:p w:rsidR="00405B74" w:rsidRDefault="005E330D">
      <w:pPr>
        <w:pStyle w:val="ae"/>
        <w:ind w:firstLine="640"/>
      </w:pPr>
      <w:r>
        <w:rPr>
          <w:rFonts w:hint="eastAsia"/>
        </w:rPr>
        <w:t>按财政部门要求，我单位顺利衔接智慧财政业务系统上线工</w:t>
      </w:r>
      <w:r>
        <w:rPr>
          <w:rFonts w:hint="eastAsia"/>
        </w:rPr>
        <w:t>作，在智慧财政业务系统中开展部门预算项目和部门整体绩效目标编审工作，并与部门预算同步编制、同步审核、同步批复。</w:t>
      </w:r>
      <w:r>
        <w:rPr>
          <w:rFonts w:cs="仿宋_GB2312" w:hint="eastAsia"/>
        </w:rPr>
        <w:t>认真梳理预算项目内容，根据项目立项依据及项目实际，分析项目申报的必要性及可行性，完成绩效目标、绩效指标编报工作，按时在预算项目库管理系统提交绩效目标申报表。项目立项依据充分，绩效编报内容完整，绩效目标明确、符合实际，绩效管理覆盖全面。</w:t>
      </w:r>
    </w:p>
    <w:p w:rsidR="00405B74" w:rsidRDefault="005E330D">
      <w:pPr>
        <w:pStyle w:val="3"/>
      </w:pPr>
      <w:bookmarkStart w:id="16" w:name="_Toc65855126"/>
      <w:r>
        <w:rPr>
          <w:rFonts w:hint="eastAsia"/>
        </w:rPr>
        <w:t>4</w:t>
      </w:r>
      <w:r>
        <w:t>.</w:t>
      </w:r>
      <w:r>
        <w:rPr>
          <w:rFonts w:hint="eastAsia"/>
        </w:rPr>
        <w:t>绩效指标明确性</w:t>
      </w:r>
      <w:bookmarkEnd w:id="16"/>
    </w:p>
    <w:p w:rsidR="00405B74" w:rsidRDefault="005E330D">
      <w:pPr>
        <w:pStyle w:val="ae"/>
        <w:ind w:firstLine="640"/>
      </w:pPr>
      <w:r>
        <w:rPr>
          <w:rFonts w:hint="eastAsia"/>
        </w:rPr>
        <w:t>我单位</w:t>
      </w:r>
      <w:r>
        <w:rPr>
          <w:rFonts w:cs="仿宋_GB2312" w:hint="eastAsia"/>
          <w:szCs w:val="24"/>
          <w:lang/>
        </w:rPr>
        <w:t>根据上年度绩效评价结果</w:t>
      </w:r>
      <w:r>
        <w:rPr>
          <w:rFonts w:hint="eastAsia"/>
        </w:rPr>
        <w:t>不断更新与完善本单位</w:t>
      </w:r>
      <w:r>
        <w:rPr>
          <w:rFonts w:hint="eastAsia"/>
        </w:rPr>
        <w:t>2020</w:t>
      </w:r>
      <w:r>
        <w:rPr>
          <w:rFonts w:hint="eastAsia"/>
        </w:rPr>
        <w:t>年项目支出绩效指标，在编制</w:t>
      </w:r>
      <w:r>
        <w:rPr>
          <w:rFonts w:hint="eastAsia"/>
        </w:rPr>
        <w:t>2020</w:t>
      </w:r>
      <w:r>
        <w:rPr>
          <w:rFonts w:hint="eastAsia"/>
        </w:rPr>
        <w:t>年绩效指标时，从项目</w:t>
      </w:r>
      <w:r>
        <w:rPr>
          <w:rFonts w:hint="eastAsia"/>
        </w:rPr>
        <w:lastRenderedPageBreak/>
        <w:t>的投入、产出、效益几个方面，分解项目</w:t>
      </w:r>
      <w:r>
        <w:rPr>
          <w:rFonts w:hint="eastAsia"/>
        </w:rPr>
        <w:t>年度任务，根据项目</w:t>
      </w:r>
      <w:r>
        <w:rPr>
          <w:rFonts w:hint="eastAsia"/>
        </w:rPr>
        <w:t>2020</w:t>
      </w:r>
      <w:r>
        <w:rPr>
          <w:rFonts w:hint="eastAsia"/>
        </w:rPr>
        <w:t>年预算资金用途设立指标，绩效指标设置与预算资金量相匹配，且绩效指标明确、清晰、可衡量、可量化，绩效指标的目标值符合项目实际情况。</w:t>
      </w:r>
    </w:p>
    <w:p w:rsidR="00405B74" w:rsidRDefault="005E330D">
      <w:pPr>
        <w:pStyle w:val="2"/>
      </w:pPr>
      <w:bookmarkStart w:id="17" w:name="_Toc69921498"/>
      <w:bookmarkStart w:id="18" w:name="_Toc65855127"/>
      <w:r>
        <w:rPr>
          <w:rFonts w:hint="eastAsia"/>
        </w:rPr>
        <w:t>（四）</w:t>
      </w:r>
      <w:r>
        <w:rPr>
          <w:rFonts w:hint="eastAsia"/>
        </w:rPr>
        <w:t>2020</w:t>
      </w:r>
      <w:r>
        <w:rPr>
          <w:rFonts w:hint="eastAsia"/>
        </w:rPr>
        <w:t>年部门预算执行情况</w:t>
      </w:r>
      <w:bookmarkEnd w:id="17"/>
      <w:bookmarkEnd w:id="18"/>
    </w:p>
    <w:p w:rsidR="00405B74" w:rsidRDefault="005E330D">
      <w:pPr>
        <w:pStyle w:val="3"/>
      </w:pPr>
      <w:bookmarkStart w:id="19" w:name="_Toc65855128"/>
      <w:r>
        <w:rPr>
          <w:rFonts w:hint="eastAsia"/>
        </w:rPr>
        <w:t>1.</w:t>
      </w:r>
      <w:r>
        <w:rPr>
          <w:rFonts w:hint="eastAsia"/>
        </w:rPr>
        <w:t>资金管理</w:t>
      </w:r>
      <w:bookmarkEnd w:id="19"/>
    </w:p>
    <w:p w:rsidR="00405B74" w:rsidRDefault="005E330D">
      <w:pPr>
        <w:pStyle w:val="4"/>
      </w:pPr>
      <w:r>
        <w:rPr>
          <w:rFonts w:hint="eastAsia"/>
        </w:rPr>
        <w:t>（</w:t>
      </w:r>
      <w:r>
        <w:rPr>
          <w:rFonts w:hint="eastAsia"/>
        </w:rPr>
        <w:t>1</w:t>
      </w:r>
      <w:r>
        <w:rPr>
          <w:rFonts w:hint="eastAsia"/>
        </w:rPr>
        <w:t>）资金支出</w:t>
      </w:r>
    </w:p>
    <w:p w:rsidR="00405B74" w:rsidRDefault="005E330D">
      <w:pPr>
        <w:pStyle w:val="ae"/>
        <w:ind w:firstLine="640"/>
      </w:pPr>
      <w:r>
        <w:rPr>
          <w:rFonts w:hint="eastAsia"/>
        </w:rPr>
        <w:t>我单位</w:t>
      </w:r>
      <w:r>
        <w:rPr>
          <w:rFonts w:hint="eastAsia"/>
        </w:rPr>
        <w:t>2020</w:t>
      </w:r>
      <w:r>
        <w:rPr>
          <w:rFonts w:hint="eastAsia"/>
        </w:rPr>
        <w:t>年度</w:t>
      </w:r>
      <w:r>
        <w:rPr>
          <w:rFonts w:cs="仿宋_GB2312" w:hint="eastAsia"/>
          <w:lang/>
        </w:rPr>
        <w:t>财政拨款预算资金总额</w:t>
      </w:r>
      <w:r>
        <w:rPr>
          <w:rFonts w:hint="eastAsia"/>
        </w:rPr>
        <w:t>为</w:t>
      </w:r>
      <w:r>
        <w:rPr>
          <w:rFonts w:hint="eastAsia"/>
        </w:rPr>
        <w:t>52,883.93</w:t>
      </w:r>
      <w:r>
        <w:rPr>
          <w:rFonts w:hint="eastAsia"/>
        </w:rPr>
        <w:t>万元，财政拨款支出</w:t>
      </w:r>
      <w:r>
        <w:rPr>
          <w:rFonts w:hint="eastAsia"/>
        </w:rPr>
        <w:t>51,105.65</w:t>
      </w:r>
      <w:r>
        <w:rPr>
          <w:rFonts w:hint="eastAsia"/>
        </w:rPr>
        <w:t>万元，年度预算执行率为</w:t>
      </w:r>
      <w:r>
        <w:rPr>
          <w:rFonts w:hint="eastAsia"/>
        </w:rPr>
        <w:t>96.64%</w:t>
      </w:r>
      <w:r>
        <w:rPr>
          <w:rFonts w:hint="eastAsia"/>
        </w:rPr>
        <w:t>。其中：基本支出</w:t>
      </w:r>
      <w:r>
        <w:rPr>
          <w:rFonts w:hint="eastAsia"/>
        </w:rPr>
        <w:t>36,155.87</w:t>
      </w:r>
      <w:r>
        <w:rPr>
          <w:rFonts w:hint="eastAsia"/>
        </w:rPr>
        <w:t>万元（占比</w:t>
      </w:r>
      <w:r>
        <w:rPr>
          <w:rFonts w:hint="eastAsia"/>
        </w:rPr>
        <w:t>7</w:t>
      </w:r>
      <w:r>
        <w:t>0.75</w:t>
      </w:r>
      <w:r>
        <w:rPr>
          <w:rFonts w:hint="eastAsia"/>
        </w:rPr>
        <w:t>%</w:t>
      </w:r>
      <w:r>
        <w:rPr>
          <w:rFonts w:hint="eastAsia"/>
        </w:rPr>
        <w:t>），项目支出</w:t>
      </w:r>
      <w:r>
        <w:rPr>
          <w:rFonts w:hint="eastAsia"/>
        </w:rPr>
        <w:t>14,949.78</w:t>
      </w:r>
      <w:r>
        <w:rPr>
          <w:rFonts w:hint="eastAsia"/>
        </w:rPr>
        <w:t>万元（占比</w:t>
      </w:r>
      <w:r>
        <w:rPr>
          <w:rFonts w:hint="eastAsia"/>
        </w:rPr>
        <w:t>2</w:t>
      </w:r>
      <w:r>
        <w:t>9.25</w:t>
      </w:r>
      <w:r>
        <w:rPr>
          <w:rFonts w:hint="eastAsia"/>
        </w:rPr>
        <w:t>%</w:t>
      </w:r>
      <w:r>
        <w:rPr>
          <w:rFonts w:hint="eastAsia"/>
        </w:rPr>
        <w:t>）。年末财政拨款结转和结余</w:t>
      </w:r>
      <w:r>
        <w:rPr>
          <w:rFonts w:hint="eastAsia"/>
        </w:rPr>
        <w:t>74.69</w:t>
      </w:r>
      <w:r>
        <w:rPr>
          <w:rFonts w:hint="eastAsia"/>
        </w:rPr>
        <w:t>万元，占本年度</w:t>
      </w:r>
      <w:r>
        <w:rPr>
          <w:rFonts w:cs="仿宋_GB2312" w:hint="eastAsia"/>
          <w:lang/>
        </w:rPr>
        <w:t>财政拨款预算资金</w:t>
      </w:r>
      <w:r>
        <w:rPr>
          <w:rFonts w:hint="eastAsia"/>
        </w:rPr>
        <w:t>总额</w:t>
      </w:r>
      <w:r>
        <w:rPr>
          <w:rFonts w:hint="eastAsia"/>
        </w:rPr>
        <w:t>0.14%</w:t>
      </w:r>
      <w:r>
        <w:rPr>
          <w:rFonts w:hint="eastAsia"/>
        </w:rPr>
        <w:t>。</w:t>
      </w:r>
    </w:p>
    <w:p w:rsidR="00405B74" w:rsidRDefault="005E330D">
      <w:pPr>
        <w:pStyle w:val="4"/>
      </w:pPr>
      <w:r>
        <w:rPr>
          <w:rFonts w:hint="eastAsia"/>
        </w:rPr>
        <w:t>（</w:t>
      </w:r>
      <w:r>
        <w:rPr>
          <w:rFonts w:hint="eastAsia"/>
        </w:rPr>
        <w:t>2</w:t>
      </w:r>
      <w:r>
        <w:rPr>
          <w:rFonts w:hint="eastAsia"/>
        </w:rPr>
        <w:t>）政府采购</w:t>
      </w:r>
    </w:p>
    <w:p w:rsidR="00405B74" w:rsidRDefault="005E330D">
      <w:pPr>
        <w:pStyle w:val="ae"/>
        <w:ind w:firstLine="640"/>
      </w:pPr>
      <w:r>
        <w:rPr>
          <w:rFonts w:hint="eastAsia"/>
        </w:rPr>
        <w:t>我单位严格政府采购预算管理，做到应编尽编，应采尽采，不编不采。同时严格执行政府采购制度，将政府采购政策功能有效落实，不存在将采购化整为零，规避政府采购、违法违规变更采购方式、干预集中采购机构或采购代理机构招投标活动、指定或变相指定货物品牌和供应商等现象。</w:t>
      </w:r>
    </w:p>
    <w:p w:rsidR="00405B74" w:rsidRDefault="005E330D">
      <w:pPr>
        <w:pStyle w:val="ae"/>
        <w:ind w:firstLine="640"/>
      </w:pPr>
      <w:r>
        <w:rPr>
          <w:rFonts w:hint="eastAsia"/>
        </w:rPr>
        <w:t>我单位</w:t>
      </w:r>
      <w:r>
        <w:rPr>
          <w:rFonts w:hint="eastAsia"/>
        </w:rPr>
        <w:t>2020</w:t>
      </w:r>
      <w:r>
        <w:rPr>
          <w:rFonts w:hint="eastAsia"/>
        </w:rPr>
        <w:t>年度申报采购计划</w:t>
      </w:r>
      <w:r>
        <w:rPr>
          <w:rFonts w:hint="eastAsia"/>
        </w:rPr>
        <w:t>1,426.39</w:t>
      </w:r>
      <w:r>
        <w:rPr>
          <w:rFonts w:hint="eastAsia"/>
        </w:rPr>
        <w:t>万元，政府采购支出总额</w:t>
      </w:r>
      <w:r>
        <w:rPr>
          <w:rFonts w:hint="eastAsia"/>
        </w:rPr>
        <w:t>1,426.39</w:t>
      </w:r>
      <w:r>
        <w:rPr>
          <w:rFonts w:hint="eastAsia"/>
        </w:rPr>
        <w:t>万元，政府采购执行率为</w:t>
      </w:r>
      <w:r>
        <w:rPr>
          <w:rFonts w:hint="eastAsia"/>
        </w:rPr>
        <w:t>100%</w:t>
      </w:r>
      <w:r>
        <w:rPr>
          <w:rFonts w:hint="eastAsia"/>
        </w:rPr>
        <w:t>。政府采购项目支出情况如下表：</w:t>
      </w:r>
    </w:p>
    <w:p w:rsidR="00405B74" w:rsidRDefault="005E330D">
      <w:pPr>
        <w:pStyle w:val="af0"/>
      </w:pPr>
      <w:r>
        <w:rPr>
          <w:rFonts w:hint="eastAsia"/>
        </w:rPr>
        <w:lastRenderedPageBreak/>
        <w:t>表</w:t>
      </w:r>
      <w:r>
        <w:rPr>
          <w:rFonts w:hint="eastAsia"/>
        </w:rPr>
        <w:t xml:space="preserve">1-6 </w:t>
      </w:r>
      <w:r>
        <w:rPr>
          <w:rFonts w:hint="eastAsia"/>
        </w:rPr>
        <w:t>政府采购项目支出情况表</w:t>
      </w:r>
    </w:p>
    <w:p w:rsidR="00405B74" w:rsidRDefault="005E330D">
      <w:pPr>
        <w:pStyle w:val="af2"/>
        <w:jc w:val="right"/>
      </w:pPr>
      <w:r>
        <w:rPr>
          <w:rFonts w:hint="eastAsia"/>
        </w:rPr>
        <w:t>单位：万元</w:t>
      </w:r>
    </w:p>
    <w:tbl>
      <w:tblPr>
        <w:tblW w:w="4997" w:type="pct"/>
        <w:tblCellMar>
          <w:left w:w="0" w:type="dxa"/>
          <w:right w:w="0" w:type="dxa"/>
        </w:tblCellMar>
        <w:tblLook w:val="04A0"/>
      </w:tblPr>
      <w:tblGrid>
        <w:gridCol w:w="5094"/>
        <w:gridCol w:w="1940"/>
        <w:gridCol w:w="1938"/>
      </w:tblGrid>
      <w:tr w:rsidR="00405B74">
        <w:trPr>
          <w:trHeight w:val="339"/>
          <w:tblHeader/>
        </w:trPr>
        <w:tc>
          <w:tcPr>
            <w:tcW w:w="2839" w:type="pct"/>
            <w:tcBorders>
              <w:top w:val="single" w:sz="4" w:space="0" w:color="auto"/>
              <w:left w:val="single" w:sz="4" w:space="0" w:color="auto"/>
              <w:bottom w:val="single" w:sz="4" w:space="0" w:color="auto"/>
              <w:right w:val="single" w:sz="4" w:space="0" w:color="auto"/>
            </w:tcBorders>
            <w:shd w:val="clear" w:color="auto" w:fill="auto"/>
            <w:noWrap/>
            <w:tcMar>
              <w:top w:w="9" w:type="dxa"/>
              <w:left w:w="9" w:type="dxa"/>
              <w:right w:w="9" w:type="dxa"/>
            </w:tcMar>
            <w:vAlign w:val="center"/>
          </w:tcPr>
          <w:p w:rsidR="00405B74" w:rsidRDefault="005E330D">
            <w:pPr>
              <w:pStyle w:val="af2"/>
              <w:rPr>
                <w:b/>
                <w:bCs/>
              </w:rPr>
            </w:pPr>
            <w:r>
              <w:rPr>
                <w:rFonts w:hint="eastAsia"/>
                <w:b/>
                <w:bCs/>
              </w:rPr>
              <w:t>项目名称</w:t>
            </w:r>
          </w:p>
        </w:tc>
        <w:tc>
          <w:tcPr>
            <w:tcW w:w="1081" w:type="pct"/>
            <w:tcBorders>
              <w:top w:val="single" w:sz="4" w:space="0" w:color="auto"/>
              <w:left w:val="nil"/>
              <w:bottom w:val="single" w:sz="4" w:space="0" w:color="auto"/>
              <w:right w:val="single" w:sz="4" w:space="0" w:color="auto"/>
            </w:tcBorders>
            <w:shd w:val="clear" w:color="auto" w:fill="auto"/>
            <w:noWrap/>
            <w:tcMar>
              <w:top w:w="9" w:type="dxa"/>
              <w:left w:w="9" w:type="dxa"/>
              <w:right w:w="9" w:type="dxa"/>
            </w:tcMar>
            <w:vAlign w:val="center"/>
          </w:tcPr>
          <w:p w:rsidR="00405B74" w:rsidRDefault="005E330D">
            <w:pPr>
              <w:pStyle w:val="af2"/>
              <w:rPr>
                <w:b/>
                <w:bCs/>
              </w:rPr>
            </w:pPr>
            <w:r>
              <w:rPr>
                <w:rFonts w:hint="eastAsia"/>
                <w:b/>
                <w:bCs/>
              </w:rPr>
              <w:t>计划</w:t>
            </w:r>
            <w:r>
              <w:rPr>
                <w:rFonts w:hint="eastAsia"/>
                <w:b/>
                <w:bCs/>
              </w:rPr>
              <w:t>采购数</w:t>
            </w:r>
          </w:p>
        </w:tc>
        <w:tc>
          <w:tcPr>
            <w:tcW w:w="1080" w:type="pct"/>
            <w:tcBorders>
              <w:top w:val="single" w:sz="4" w:space="0" w:color="auto"/>
              <w:left w:val="nil"/>
              <w:bottom w:val="single" w:sz="4" w:space="0" w:color="auto"/>
              <w:right w:val="single" w:sz="4" w:space="0" w:color="auto"/>
            </w:tcBorders>
            <w:shd w:val="clear" w:color="auto" w:fill="auto"/>
            <w:noWrap/>
            <w:tcMar>
              <w:top w:w="9" w:type="dxa"/>
              <w:left w:w="9" w:type="dxa"/>
              <w:right w:w="9" w:type="dxa"/>
            </w:tcMar>
            <w:vAlign w:val="center"/>
          </w:tcPr>
          <w:p w:rsidR="00405B74" w:rsidRDefault="005E330D">
            <w:pPr>
              <w:pStyle w:val="af2"/>
              <w:rPr>
                <w:b/>
                <w:bCs/>
              </w:rPr>
            </w:pPr>
            <w:r>
              <w:rPr>
                <w:rFonts w:hint="eastAsia"/>
                <w:b/>
                <w:bCs/>
              </w:rPr>
              <w:t>实际采购数</w:t>
            </w:r>
          </w:p>
        </w:tc>
      </w:tr>
      <w:tr w:rsidR="00405B74">
        <w:trPr>
          <w:trHeight w:val="339"/>
        </w:trPr>
        <w:tc>
          <w:tcPr>
            <w:tcW w:w="2839" w:type="pct"/>
            <w:tcBorders>
              <w:top w:val="single" w:sz="4" w:space="0" w:color="auto"/>
              <w:left w:val="single" w:sz="4" w:space="0" w:color="auto"/>
              <w:bottom w:val="single" w:sz="4" w:space="0" w:color="auto"/>
              <w:right w:val="single" w:sz="4" w:space="0" w:color="auto"/>
            </w:tcBorders>
            <w:shd w:val="clear" w:color="auto" w:fill="auto"/>
            <w:tcMar>
              <w:top w:w="9" w:type="dxa"/>
              <w:left w:w="9" w:type="dxa"/>
              <w:right w:w="9" w:type="dxa"/>
            </w:tcMar>
            <w:vAlign w:val="center"/>
          </w:tcPr>
          <w:p w:rsidR="00405B74" w:rsidRDefault="005E330D">
            <w:pPr>
              <w:widowControl/>
              <w:jc w:val="left"/>
              <w:textAlignment w:val="center"/>
            </w:pPr>
            <w:r>
              <w:rPr>
                <w:rFonts w:ascii="仿宋_GB2312" w:eastAsia="仿宋_GB2312" w:hAnsi="等线" w:cs="仿宋_GB2312" w:hint="eastAsia"/>
                <w:color w:val="000000"/>
                <w:kern w:val="0"/>
                <w:sz w:val="24"/>
                <w:lang/>
              </w:rPr>
              <w:t>2020</w:t>
            </w:r>
            <w:r>
              <w:rPr>
                <w:rFonts w:ascii="仿宋_GB2312" w:eastAsia="仿宋_GB2312" w:hAnsi="等线" w:cs="仿宋_GB2312" w:hint="eastAsia"/>
                <w:color w:val="000000"/>
                <w:kern w:val="0"/>
                <w:sz w:val="24"/>
                <w:lang/>
              </w:rPr>
              <w:t>年待支付以前年度采购项目</w:t>
            </w:r>
          </w:p>
        </w:tc>
        <w:tc>
          <w:tcPr>
            <w:tcW w:w="1081" w:type="pct"/>
            <w:tcBorders>
              <w:top w:val="single" w:sz="4" w:space="0" w:color="auto"/>
              <w:left w:val="single" w:sz="4" w:space="0" w:color="auto"/>
              <w:bottom w:val="single" w:sz="4" w:space="0" w:color="auto"/>
              <w:right w:val="single" w:sz="4" w:space="0" w:color="auto"/>
            </w:tcBorders>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150.12</w:t>
            </w:r>
          </w:p>
        </w:tc>
        <w:tc>
          <w:tcPr>
            <w:tcW w:w="1080" w:type="pct"/>
            <w:tcBorders>
              <w:top w:val="single" w:sz="4" w:space="0" w:color="auto"/>
              <w:left w:val="single" w:sz="4" w:space="0" w:color="auto"/>
              <w:bottom w:val="single" w:sz="4" w:space="0" w:color="auto"/>
              <w:right w:val="single" w:sz="4" w:space="0" w:color="auto"/>
            </w:tcBorders>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150.12</w:t>
            </w:r>
          </w:p>
        </w:tc>
      </w:tr>
      <w:tr w:rsidR="00405B74">
        <w:trPr>
          <w:trHeight w:val="339"/>
        </w:trPr>
        <w:tc>
          <w:tcPr>
            <w:tcW w:w="2839" w:type="pct"/>
            <w:tcBorders>
              <w:top w:val="single" w:sz="4" w:space="0" w:color="auto"/>
              <w:left w:val="single" w:sz="4" w:space="0" w:color="auto"/>
              <w:bottom w:val="single" w:sz="4" w:space="0" w:color="auto"/>
              <w:right w:val="single" w:sz="4" w:space="0" w:color="auto"/>
            </w:tcBorders>
            <w:shd w:val="clear" w:color="auto" w:fill="auto"/>
            <w:tcMar>
              <w:top w:w="9" w:type="dxa"/>
              <w:left w:w="9" w:type="dxa"/>
              <w:right w:w="9" w:type="dxa"/>
            </w:tcMar>
            <w:vAlign w:val="center"/>
          </w:tcPr>
          <w:p w:rsidR="00405B74" w:rsidRDefault="005E330D">
            <w:pPr>
              <w:widowControl/>
              <w:jc w:val="left"/>
              <w:textAlignment w:val="center"/>
            </w:pPr>
            <w:r>
              <w:rPr>
                <w:rFonts w:ascii="仿宋_GB2312" w:eastAsia="仿宋_GB2312" w:hAnsi="等线" w:cs="仿宋_GB2312" w:hint="eastAsia"/>
                <w:color w:val="000000"/>
                <w:kern w:val="0"/>
                <w:sz w:val="24"/>
                <w:lang/>
              </w:rPr>
              <w:t>笔记本电脑</w:t>
            </w:r>
          </w:p>
        </w:tc>
        <w:tc>
          <w:tcPr>
            <w:tcW w:w="1081" w:type="pct"/>
            <w:tcBorders>
              <w:top w:val="single" w:sz="4" w:space="0" w:color="auto"/>
              <w:left w:val="single" w:sz="4" w:space="0" w:color="auto"/>
              <w:bottom w:val="single" w:sz="4" w:space="0" w:color="auto"/>
              <w:right w:val="single" w:sz="4" w:space="0" w:color="auto"/>
            </w:tcBorders>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13.00</w:t>
            </w:r>
          </w:p>
        </w:tc>
        <w:tc>
          <w:tcPr>
            <w:tcW w:w="1080" w:type="pct"/>
            <w:tcBorders>
              <w:top w:val="single" w:sz="4" w:space="0" w:color="auto"/>
              <w:left w:val="single" w:sz="4" w:space="0" w:color="auto"/>
              <w:bottom w:val="single" w:sz="4" w:space="0" w:color="auto"/>
              <w:right w:val="single" w:sz="4" w:space="0" w:color="auto"/>
            </w:tcBorders>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13.00</w:t>
            </w:r>
          </w:p>
        </w:tc>
      </w:tr>
      <w:tr w:rsidR="00405B74">
        <w:trPr>
          <w:trHeight w:val="339"/>
        </w:trPr>
        <w:tc>
          <w:tcPr>
            <w:tcW w:w="2839" w:type="pct"/>
            <w:tcBorders>
              <w:top w:val="single" w:sz="4" w:space="0" w:color="auto"/>
              <w:left w:val="single" w:sz="4" w:space="0" w:color="auto"/>
              <w:bottom w:val="single" w:sz="4" w:space="0" w:color="auto"/>
              <w:right w:val="single" w:sz="4" w:space="0" w:color="auto"/>
            </w:tcBorders>
            <w:shd w:val="clear" w:color="auto" w:fill="auto"/>
            <w:tcMar>
              <w:top w:w="9" w:type="dxa"/>
              <w:left w:w="9" w:type="dxa"/>
              <w:right w:w="9" w:type="dxa"/>
            </w:tcMar>
            <w:vAlign w:val="center"/>
          </w:tcPr>
          <w:p w:rsidR="00405B74" w:rsidRDefault="005E330D">
            <w:pPr>
              <w:widowControl/>
              <w:jc w:val="left"/>
              <w:textAlignment w:val="center"/>
            </w:pPr>
            <w:r>
              <w:rPr>
                <w:rFonts w:ascii="仿宋_GB2312" w:eastAsia="仿宋_GB2312" w:hAnsi="等线" w:cs="仿宋_GB2312" w:hint="eastAsia"/>
                <w:color w:val="000000"/>
                <w:kern w:val="0"/>
                <w:sz w:val="24"/>
                <w:lang/>
              </w:rPr>
              <w:t>打印机</w:t>
            </w:r>
          </w:p>
        </w:tc>
        <w:tc>
          <w:tcPr>
            <w:tcW w:w="1081" w:type="pct"/>
            <w:tcBorders>
              <w:top w:val="single" w:sz="4" w:space="0" w:color="auto"/>
              <w:left w:val="single" w:sz="4" w:space="0" w:color="auto"/>
              <w:bottom w:val="single" w:sz="4" w:space="0" w:color="auto"/>
              <w:right w:val="single" w:sz="4" w:space="0" w:color="auto"/>
            </w:tcBorders>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21.60</w:t>
            </w:r>
          </w:p>
        </w:tc>
        <w:tc>
          <w:tcPr>
            <w:tcW w:w="1080" w:type="pct"/>
            <w:tcBorders>
              <w:top w:val="single" w:sz="4" w:space="0" w:color="auto"/>
              <w:left w:val="single" w:sz="4" w:space="0" w:color="auto"/>
              <w:bottom w:val="single" w:sz="4" w:space="0" w:color="auto"/>
              <w:right w:val="single" w:sz="4" w:space="0" w:color="auto"/>
            </w:tcBorders>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21.60</w:t>
            </w:r>
          </w:p>
        </w:tc>
      </w:tr>
      <w:tr w:rsidR="00405B74">
        <w:trPr>
          <w:trHeight w:val="339"/>
        </w:trPr>
        <w:tc>
          <w:tcPr>
            <w:tcW w:w="2839" w:type="pct"/>
            <w:tcBorders>
              <w:top w:val="single" w:sz="4" w:space="0" w:color="auto"/>
              <w:left w:val="single" w:sz="4" w:space="0" w:color="auto"/>
              <w:bottom w:val="single" w:sz="4" w:space="0" w:color="auto"/>
              <w:right w:val="single" w:sz="4" w:space="0" w:color="auto"/>
            </w:tcBorders>
            <w:shd w:val="clear" w:color="auto" w:fill="auto"/>
            <w:tcMar>
              <w:top w:w="9" w:type="dxa"/>
              <w:left w:w="9" w:type="dxa"/>
              <w:right w:w="9" w:type="dxa"/>
            </w:tcMar>
            <w:vAlign w:val="center"/>
          </w:tcPr>
          <w:p w:rsidR="00405B74" w:rsidRDefault="005E330D">
            <w:pPr>
              <w:widowControl/>
              <w:jc w:val="left"/>
              <w:textAlignment w:val="center"/>
            </w:pPr>
            <w:r>
              <w:rPr>
                <w:rFonts w:ascii="仿宋_GB2312" w:eastAsia="仿宋_GB2312" w:hAnsi="等线" w:cs="仿宋_GB2312" w:hint="eastAsia"/>
                <w:color w:val="000000"/>
                <w:kern w:val="0"/>
                <w:sz w:val="24"/>
                <w:lang/>
              </w:rPr>
              <w:t>电视机</w:t>
            </w:r>
          </w:p>
        </w:tc>
        <w:tc>
          <w:tcPr>
            <w:tcW w:w="1081" w:type="pct"/>
            <w:tcBorders>
              <w:top w:val="single" w:sz="4" w:space="0" w:color="auto"/>
              <w:left w:val="single" w:sz="4" w:space="0" w:color="auto"/>
              <w:bottom w:val="single" w:sz="4" w:space="0" w:color="auto"/>
              <w:right w:val="single" w:sz="4" w:space="0" w:color="auto"/>
            </w:tcBorders>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27.99</w:t>
            </w:r>
          </w:p>
        </w:tc>
        <w:tc>
          <w:tcPr>
            <w:tcW w:w="1080" w:type="pct"/>
            <w:tcBorders>
              <w:top w:val="single" w:sz="4" w:space="0" w:color="auto"/>
              <w:left w:val="single" w:sz="4" w:space="0" w:color="auto"/>
              <w:bottom w:val="single" w:sz="4" w:space="0" w:color="auto"/>
              <w:right w:val="single" w:sz="4" w:space="0" w:color="auto"/>
            </w:tcBorders>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27.99</w:t>
            </w:r>
          </w:p>
        </w:tc>
      </w:tr>
      <w:tr w:rsidR="00405B74">
        <w:trPr>
          <w:trHeight w:val="339"/>
        </w:trPr>
        <w:tc>
          <w:tcPr>
            <w:tcW w:w="2839" w:type="pct"/>
            <w:tcBorders>
              <w:top w:val="single" w:sz="4" w:space="0" w:color="auto"/>
              <w:left w:val="single" w:sz="4" w:space="0" w:color="auto"/>
              <w:bottom w:val="single" w:sz="4" w:space="0" w:color="auto"/>
              <w:right w:val="single" w:sz="4" w:space="0" w:color="auto"/>
            </w:tcBorders>
            <w:shd w:val="clear" w:color="auto" w:fill="auto"/>
            <w:tcMar>
              <w:top w:w="9" w:type="dxa"/>
              <w:left w:w="9" w:type="dxa"/>
              <w:right w:w="9" w:type="dxa"/>
            </w:tcMar>
            <w:vAlign w:val="center"/>
          </w:tcPr>
          <w:p w:rsidR="00405B74" w:rsidRDefault="005E330D">
            <w:pPr>
              <w:widowControl/>
              <w:jc w:val="left"/>
              <w:textAlignment w:val="center"/>
            </w:pPr>
            <w:r>
              <w:rPr>
                <w:rFonts w:ascii="仿宋_GB2312" w:eastAsia="仿宋_GB2312" w:hAnsi="等线" w:cs="仿宋_GB2312" w:hint="eastAsia"/>
                <w:color w:val="000000"/>
                <w:kern w:val="0"/>
                <w:sz w:val="24"/>
                <w:lang/>
              </w:rPr>
              <w:t>复印机</w:t>
            </w:r>
          </w:p>
        </w:tc>
        <w:tc>
          <w:tcPr>
            <w:tcW w:w="1081" w:type="pct"/>
            <w:tcBorders>
              <w:top w:val="single" w:sz="4" w:space="0" w:color="auto"/>
              <w:left w:val="single" w:sz="4" w:space="0" w:color="auto"/>
              <w:bottom w:val="single" w:sz="4" w:space="0" w:color="auto"/>
              <w:right w:val="single" w:sz="4" w:space="0" w:color="auto"/>
            </w:tcBorders>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40.00</w:t>
            </w:r>
          </w:p>
        </w:tc>
        <w:tc>
          <w:tcPr>
            <w:tcW w:w="1080" w:type="pct"/>
            <w:tcBorders>
              <w:top w:val="single" w:sz="4" w:space="0" w:color="auto"/>
              <w:left w:val="single" w:sz="4" w:space="0" w:color="auto"/>
              <w:bottom w:val="single" w:sz="4" w:space="0" w:color="auto"/>
              <w:right w:val="single" w:sz="4" w:space="0" w:color="auto"/>
            </w:tcBorders>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40.00</w:t>
            </w:r>
          </w:p>
        </w:tc>
      </w:tr>
      <w:tr w:rsidR="00405B74">
        <w:trPr>
          <w:trHeight w:val="339"/>
        </w:trPr>
        <w:tc>
          <w:tcPr>
            <w:tcW w:w="2839" w:type="pct"/>
            <w:tcBorders>
              <w:top w:val="single" w:sz="4" w:space="0" w:color="auto"/>
              <w:left w:val="single" w:sz="4" w:space="0" w:color="auto"/>
              <w:bottom w:val="single" w:sz="4" w:space="0" w:color="auto"/>
              <w:right w:val="single" w:sz="4" w:space="0" w:color="auto"/>
            </w:tcBorders>
            <w:shd w:val="clear" w:color="auto" w:fill="auto"/>
            <w:tcMar>
              <w:top w:w="9" w:type="dxa"/>
              <w:left w:w="9" w:type="dxa"/>
              <w:right w:w="9" w:type="dxa"/>
            </w:tcMar>
            <w:vAlign w:val="center"/>
          </w:tcPr>
          <w:p w:rsidR="00405B74" w:rsidRDefault="005E330D">
            <w:pPr>
              <w:widowControl/>
              <w:jc w:val="left"/>
              <w:textAlignment w:val="center"/>
            </w:pPr>
            <w:r>
              <w:rPr>
                <w:rFonts w:ascii="仿宋_GB2312" w:eastAsia="仿宋_GB2312" w:hAnsi="等线" w:cs="仿宋_GB2312" w:hint="eastAsia"/>
                <w:color w:val="000000"/>
                <w:kern w:val="0"/>
                <w:sz w:val="24"/>
                <w:lang/>
              </w:rPr>
              <w:t>空调</w:t>
            </w:r>
          </w:p>
        </w:tc>
        <w:tc>
          <w:tcPr>
            <w:tcW w:w="1081" w:type="pct"/>
            <w:tcBorders>
              <w:top w:val="single" w:sz="4" w:space="0" w:color="auto"/>
              <w:left w:val="single" w:sz="4" w:space="0" w:color="auto"/>
              <w:bottom w:val="single" w:sz="4" w:space="0" w:color="auto"/>
              <w:right w:val="single" w:sz="4" w:space="0" w:color="auto"/>
            </w:tcBorders>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51.34</w:t>
            </w:r>
          </w:p>
        </w:tc>
        <w:tc>
          <w:tcPr>
            <w:tcW w:w="1080" w:type="pct"/>
            <w:tcBorders>
              <w:top w:val="single" w:sz="4" w:space="0" w:color="auto"/>
              <w:left w:val="single" w:sz="4" w:space="0" w:color="auto"/>
              <w:bottom w:val="single" w:sz="4" w:space="0" w:color="auto"/>
              <w:right w:val="single" w:sz="4" w:space="0" w:color="auto"/>
            </w:tcBorders>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51.34</w:t>
            </w:r>
          </w:p>
        </w:tc>
      </w:tr>
      <w:tr w:rsidR="00405B74">
        <w:trPr>
          <w:trHeight w:val="339"/>
        </w:trPr>
        <w:tc>
          <w:tcPr>
            <w:tcW w:w="2839" w:type="pct"/>
            <w:tcBorders>
              <w:top w:val="single" w:sz="4" w:space="0" w:color="auto"/>
              <w:left w:val="single" w:sz="4" w:space="0" w:color="auto"/>
              <w:bottom w:val="single" w:sz="4" w:space="0" w:color="auto"/>
              <w:right w:val="single" w:sz="4" w:space="0" w:color="auto"/>
            </w:tcBorders>
            <w:shd w:val="clear" w:color="auto" w:fill="auto"/>
            <w:tcMar>
              <w:top w:w="9" w:type="dxa"/>
              <w:left w:w="9" w:type="dxa"/>
              <w:right w:w="9" w:type="dxa"/>
            </w:tcMar>
            <w:vAlign w:val="center"/>
          </w:tcPr>
          <w:p w:rsidR="00405B74" w:rsidRDefault="005E330D">
            <w:pPr>
              <w:widowControl/>
              <w:jc w:val="left"/>
              <w:textAlignment w:val="center"/>
            </w:pPr>
            <w:r>
              <w:rPr>
                <w:rFonts w:ascii="仿宋_GB2312" w:eastAsia="仿宋_GB2312" w:hAnsi="等线" w:cs="仿宋_GB2312" w:hint="eastAsia"/>
                <w:color w:val="000000"/>
                <w:kern w:val="0"/>
                <w:sz w:val="24"/>
                <w:lang/>
              </w:rPr>
              <w:t>扩容升级不间断电源</w:t>
            </w:r>
          </w:p>
        </w:tc>
        <w:tc>
          <w:tcPr>
            <w:tcW w:w="1081" w:type="pct"/>
            <w:tcBorders>
              <w:top w:val="single" w:sz="4" w:space="0" w:color="auto"/>
              <w:left w:val="single" w:sz="4" w:space="0" w:color="auto"/>
              <w:bottom w:val="single" w:sz="4" w:space="0" w:color="auto"/>
              <w:right w:val="single" w:sz="4" w:space="0" w:color="auto"/>
            </w:tcBorders>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12.00</w:t>
            </w:r>
          </w:p>
        </w:tc>
        <w:tc>
          <w:tcPr>
            <w:tcW w:w="1080" w:type="pct"/>
            <w:tcBorders>
              <w:top w:val="single" w:sz="4" w:space="0" w:color="auto"/>
              <w:left w:val="single" w:sz="4" w:space="0" w:color="auto"/>
              <w:bottom w:val="single" w:sz="4" w:space="0" w:color="auto"/>
              <w:right w:val="single" w:sz="4" w:space="0" w:color="auto"/>
            </w:tcBorders>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12.00</w:t>
            </w:r>
          </w:p>
        </w:tc>
      </w:tr>
      <w:tr w:rsidR="00405B74">
        <w:trPr>
          <w:trHeight w:val="339"/>
        </w:trPr>
        <w:tc>
          <w:tcPr>
            <w:tcW w:w="2839" w:type="pct"/>
            <w:tcBorders>
              <w:top w:val="single" w:sz="4" w:space="0" w:color="auto"/>
              <w:left w:val="single" w:sz="4" w:space="0" w:color="auto"/>
              <w:bottom w:val="single" w:sz="4" w:space="0" w:color="auto"/>
              <w:right w:val="single" w:sz="4" w:space="0" w:color="auto"/>
            </w:tcBorders>
            <w:shd w:val="clear" w:color="auto" w:fill="auto"/>
            <w:tcMar>
              <w:top w:w="9" w:type="dxa"/>
              <w:left w:w="9" w:type="dxa"/>
              <w:right w:w="9" w:type="dxa"/>
            </w:tcMar>
            <w:vAlign w:val="center"/>
          </w:tcPr>
          <w:p w:rsidR="00405B74" w:rsidRDefault="005E330D">
            <w:pPr>
              <w:widowControl/>
              <w:jc w:val="left"/>
              <w:textAlignment w:val="center"/>
            </w:pPr>
            <w:r>
              <w:rPr>
                <w:rFonts w:ascii="仿宋_GB2312" w:eastAsia="仿宋_GB2312" w:hAnsi="等线" w:cs="仿宋_GB2312" w:hint="eastAsia"/>
                <w:color w:val="000000"/>
                <w:kern w:val="0"/>
                <w:sz w:val="24"/>
                <w:lang/>
              </w:rPr>
              <w:t>扫描仪</w:t>
            </w:r>
          </w:p>
        </w:tc>
        <w:tc>
          <w:tcPr>
            <w:tcW w:w="1081" w:type="pct"/>
            <w:tcBorders>
              <w:top w:val="single" w:sz="4" w:space="0" w:color="auto"/>
              <w:left w:val="single" w:sz="4" w:space="0" w:color="auto"/>
              <w:bottom w:val="single" w:sz="4" w:space="0" w:color="auto"/>
              <w:right w:val="single" w:sz="4" w:space="0" w:color="auto"/>
            </w:tcBorders>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9.60</w:t>
            </w:r>
          </w:p>
        </w:tc>
        <w:tc>
          <w:tcPr>
            <w:tcW w:w="1080" w:type="pct"/>
            <w:tcBorders>
              <w:top w:val="single" w:sz="4" w:space="0" w:color="auto"/>
              <w:left w:val="single" w:sz="4" w:space="0" w:color="auto"/>
              <w:bottom w:val="single" w:sz="4" w:space="0" w:color="auto"/>
              <w:right w:val="single" w:sz="4" w:space="0" w:color="auto"/>
            </w:tcBorders>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9.60</w:t>
            </w:r>
          </w:p>
        </w:tc>
      </w:tr>
      <w:tr w:rsidR="00405B74">
        <w:trPr>
          <w:trHeight w:val="339"/>
        </w:trPr>
        <w:tc>
          <w:tcPr>
            <w:tcW w:w="2839" w:type="pct"/>
            <w:tcBorders>
              <w:top w:val="single" w:sz="4" w:space="0" w:color="auto"/>
              <w:left w:val="single" w:sz="4" w:space="0" w:color="auto"/>
              <w:bottom w:val="single" w:sz="4" w:space="0" w:color="auto"/>
              <w:right w:val="single" w:sz="4" w:space="0" w:color="auto"/>
            </w:tcBorders>
            <w:shd w:val="clear" w:color="auto" w:fill="auto"/>
            <w:tcMar>
              <w:top w:w="9" w:type="dxa"/>
              <w:left w:w="9" w:type="dxa"/>
              <w:right w:w="9" w:type="dxa"/>
            </w:tcMar>
            <w:vAlign w:val="center"/>
          </w:tcPr>
          <w:p w:rsidR="00405B74" w:rsidRDefault="005E330D">
            <w:pPr>
              <w:widowControl/>
              <w:jc w:val="left"/>
              <w:textAlignment w:val="center"/>
            </w:pPr>
            <w:r>
              <w:rPr>
                <w:rFonts w:ascii="仿宋_GB2312" w:eastAsia="仿宋_GB2312" w:hAnsi="等线" w:cs="仿宋_GB2312" w:hint="eastAsia"/>
                <w:color w:val="000000"/>
                <w:kern w:val="0"/>
                <w:sz w:val="24"/>
                <w:lang/>
              </w:rPr>
              <w:t>摄影摄像器材</w:t>
            </w:r>
          </w:p>
        </w:tc>
        <w:tc>
          <w:tcPr>
            <w:tcW w:w="1081" w:type="pct"/>
            <w:tcBorders>
              <w:top w:val="single" w:sz="4" w:space="0" w:color="auto"/>
              <w:left w:val="single" w:sz="4" w:space="0" w:color="auto"/>
              <w:bottom w:val="single" w:sz="4" w:space="0" w:color="auto"/>
              <w:right w:val="single" w:sz="4" w:space="0" w:color="auto"/>
            </w:tcBorders>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4.99</w:t>
            </w:r>
          </w:p>
        </w:tc>
        <w:tc>
          <w:tcPr>
            <w:tcW w:w="1080" w:type="pct"/>
            <w:tcBorders>
              <w:top w:val="single" w:sz="4" w:space="0" w:color="auto"/>
              <w:left w:val="single" w:sz="4" w:space="0" w:color="auto"/>
              <w:bottom w:val="single" w:sz="4" w:space="0" w:color="auto"/>
              <w:right w:val="single" w:sz="4" w:space="0" w:color="auto"/>
            </w:tcBorders>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4.99</w:t>
            </w:r>
          </w:p>
        </w:tc>
      </w:tr>
      <w:tr w:rsidR="00405B74">
        <w:trPr>
          <w:trHeight w:val="339"/>
        </w:trPr>
        <w:tc>
          <w:tcPr>
            <w:tcW w:w="2839" w:type="pct"/>
            <w:tcBorders>
              <w:top w:val="single" w:sz="4" w:space="0" w:color="auto"/>
              <w:left w:val="single" w:sz="4" w:space="0" w:color="auto"/>
              <w:bottom w:val="single" w:sz="4" w:space="0" w:color="auto"/>
              <w:right w:val="single" w:sz="4" w:space="0" w:color="auto"/>
            </w:tcBorders>
            <w:shd w:val="clear" w:color="auto" w:fill="auto"/>
            <w:tcMar>
              <w:top w:w="9" w:type="dxa"/>
              <w:left w:w="9" w:type="dxa"/>
              <w:right w:w="9" w:type="dxa"/>
            </w:tcMar>
            <w:vAlign w:val="center"/>
          </w:tcPr>
          <w:p w:rsidR="00405B74" w:rsidRDefault="005E330D">
            <w:pPr>
              <w:widowControl/>
              <w:jc w:val="left"/>
              <w:textAlignment w:val="center"/>
            </w:pPr>
            <w:r>
              <w:rPr>
                <w:rFonts w:ascii="仿宋_GB2312" w:eastAsia="仿宋_GB2312" w:hAnsi="等线" w:cs="仿宋_GB2312" w:hint="eastAsia"/>
                <w:color w:val="000000"/>
                <w:kern w:val="0"/>
                <w:sz w:val="24"/>
                <w:lang/>
              </w:rPr>
              <w:t>碎纸机</w:t>
            </w:r>
          </w:p>
        </w:tc>
        <w:tc>
          <w:tcPr>
            <w:tcW w:w="1081" w:type="pct"/>
            <w:tcBorders>
              <w:top w:val="single" w:sz="4" w:space="0" w:color="auto"/>
              <w:left w:val="single" w:sz="4" w:space="0" w:color="auto"/>
              <w:bottom w:val="single" w:sz="4" w:space="0" w:color="auto"/>
              <w:right w:val="single" w:sz="4" w:space="0" w:color="auto"/>
            </w:tcBorders>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2.39</w:t>
            </w:r>
          </w:p>
        </w:tc>
        <w:tc>
          <w:tcPr>
            <w:tcW w:w="1080" w:type="pct"/>
            <w:tcBorders>
              <w:top w:val="single" w:sz="4" w:space="0" w:color="auto"/>
              <w:left w:val="single" w:sz="4" w:space="0" w:color="auto"/>
              <w:bottom w:val="single" w:sz="4" w:space="0" w:color="auto"/>
              <w:right w:val="single" w:sz="4" w:space="0" w:color="auto"/>
            </w:tcBorders>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2.39</w:t>
            </w:r>
          </w:p>
        </w:tc>
      </w:tr>
      <w:tr w:rsidR="00405B74">
        <w:trPr>
          <w:trHeight w:val="339"/>
        </w:trPr>
        <w:tc>
          <w:tcPr>
            <w:tcW w:w="2839" w:type="pct"/>
            <w:tcBorders>
              <w:top w:val="single" w:sz="4" w:space="0" w:color="auto"/>
              <w:left w:val="single" w:sz="4" w:space="0" w:color="auto"/>
              <w:bottom w:val="single" w:sz="4" w:space="0" w:color="auto"/>
              <w:right w:val="single" w:sz="4" w:space="0" w:color="auto"/>
            </w:tcBorders>
            <w:shd w:val="clear" w:color="auto" w:fill="auto"/>
            <w:tcMar>
              <w:top w:w="9" w:type="dxa"/>
              <w:left w:w="9" w:type="dxa"/>
              <w:right w:w="9" w:type="dxa"/>
            </w:tcMar>
            <w:vAlign w:val="center"/>
          </w:tcPr>
          <w:p w:rsidR="00405B74" w:rsidRDefault="005E330D">
            <w:pPr>
              <w:widowControl/>
              <w:jc w:val="left"/>
              <w:textAlignment w:val="center"/>
            </w:pPr>
            <w:r>
              <w:rPr>
                <w:rFonts w:ascii="仿宋_GB2312" w:eastAsia="仿宋_GB2312" w:hAnsi="等线" w:cs="仿宋_GB2312" w:hint="eastAsia"/>
                <w:color w:val="000000"/>
                <w:kern w:val="0"/>
                <w:sz w:val="24"/>
                <w:lang/>
              </w:rPr>
              <w:t>台式计算机</w:t>
            </w:r>
          </w:p>
        </w:tc>
        <w:tc>
          <w:tcPr>
            <w:tcW w:w="1081" w:type="pct"/>
            <w:tcBorders>
              <w:top w:val="single" w:sz="4" w:space="0" w:color="auto"/>
              <w:left w:val="single" w:sz="4" w:space="0" w:color="auto"/>
              <w:bottom w:val="single" w:sz="4" w:space="0" w:color="auto"/>
              <w:right w:val="single" w:sz="4" w:space="0" w:color="auto"/>
            </w:tcBorders>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125.00</w:t>
            </w:r>
          </w:p>
        </w:tc>
        <w:tc>
          <w:tcPr>
            <w:tcW w:w="1080" w:type="pct"/>
            <w:tcBorders>
              <w:top w:val="single" w:sz="4" w:space="0" w:color="auto"/>
              <w:left w:val="single" w:sz="4" w:space="0" w:color="auto"/>
              <w:bottom w:val="single" w:sz="4" w:space="0" w:color="auto"/>
              <w:right w:val="single" w:sz="4" w:space="0" w:color="auto"/>
            </w:tcBorders>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125.00</w:t>
            </w:r>
          </w:p>
        </w:tc>
      </w:tr>
      <w:tr w:rsidR="00405B74">
        <w:trPr>
          <w:trHeight w:val="339"/>
        </w:trPr>
        <w:tc>
          <w:tcPr>
            <w:tcW w:w="2839" w:type="pct"/>
            <w:tcBorders>
              <w:top w:val="single" w:sz="4" w:space="0" w:color="auto"/>
              <w:left w:val="single" w:sz="4" w:space="0" w:color="auto"/>
              <w:bottom w:val="single" w:sz="4" w:space="0" w:color="auto"/>
              <w:right w:val="single" w:sz="4" w:space="0" w:color="auto"/>
            </w:tcBorders>
            <w:shd w:val="clear" w:color="auto" w:fill="auto"/>
            <w:tcMar>
              <w:top w:w="9" w:type="dxa"/>
              <w:left w:w="9" w:type="dxa"/>
              <w:right w:w="9" w:type="dxa"/>
            </w:tcMar>
            <w:vAlign w:val="center"/>
          </w:tcPr>
          <w:p w:rsidR="00405B74" w:rsidRDefault="005E330D">
            <w:pPr>
              <w:widowControl/>
              <w:jc w:val="left"/>
              <w:textAlignment w:val="center"/>
            </w:pPr>
            <w:r>
              <w:rPr>
                <w:rFonts w:ascii="仿宋_GB2312" w:eastAsia="仿宋_GB2312" w:hAnsi="等线" w:cs="仿宋_GB2312" w:hint="eastAsia"/>
                <w:color w:val="000000"/>
                <w:kern w:val="0"/>
                <w:sz w:val="24"/>
                <w:lang/>
              </w:rPr>
              <w:t>物业管理费</w:t>
            </w:r>
          </w:p>
        </w:tc>
        <w:tc>
          <w:tcPr>
            <w:tcW w:w="1081" w:type="pct"/>
            <w:tcBorders>
              <w:top w:val="single" w:sz="4" w:space="0" w:color="auto"/>
              <w:left w:val="single" w:sz="4" w:space="0" w:color="auto"/>
              <w:bottom w:val="single" w:sz="4" w:space="0" w:color="auto"/>
              <w:right w:val="single" w:sz="4" w:space="0" w:color="auto"/>
            </w:tcBorders>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914.76</w:t>
            </w:r>
          </w:p>
        </w:tc>
        <w:tc>
          <w:tcPr>
            <w:tcW w:w="1080" w:type="pct"/>
            <w:tcBorders>
              <w:top w:val="single" w:sz="4" w:space="0" w:color="auto"/>
              <w:left w:val="single" w:sz="4" w:space="0" w:color="auto"/>
              <w:bottom w:val="single" w:sz="4" w:space="0" w:color="auto"/>
              <w:right w:val="single" w:sz="4" w:space="0" w:color="auto"/>
            </w:tcBorders>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914.76</w:t>
            </w:r>
          </w:p>
        </w:tc>
      </w:tr>
      <w:tr w:rsidR="00405B74">
        <w:trPr>
          <w:trHeight w:val="339"/>
        </w:trPr>
        <w:tc>
          <w:tcPr>
            <w:tcW w:w="2839" w:type="pct"/>
            <w:tcBorders>
              <w:top w:val="single" w:sz="4" w:space="0" w:color="auto"/>
              <w:left w:val="single" w:sz="4" w:space="0" w:color="auto"/>
              <w:bottom w:val="single" w:sz="4" w:space="0" w:color="auto"/>
              <w:right w:val="single" w:sz="4" w:space="0" w:color="auto"/>
            </w:tcBorders>
            <w:shd w:val="clear" w:color="auto" w:fill="auto"/>
            <w:tcMar>
              <w:top w:w="9" w:type="dxa"/>
              <w:left w:w="9" w:type="dxa"/>
              <w:right w:w="9" w:type="dxa"/>
            </w:tcMar>
            <w:vAlign w:val="center"/>
          </w:tcPr>
          <w:p w:rsidR="00405B74" w:rsidRDefault="005E330D">
            <w:pPr>
              <w:widowControl/>
              <w:jc w:val="left"/>
              <w:textAlignment w:val="center"/>
            </w:pPr>
            <w:r>
              <w:rPr>
                <w:rFonts w:ascii="仿宋_GB2312" w:eastAsia="仿宋_GB2312" w:hAnsi="等线" w:cs="仿宋_GB2312" w:hint="eastAsia"/>
                <w:color w:val="000000"/>
                <w:kern w:val="0"/>
                <w:sz w:val="24"/>
                <w:lang/>
              </w:rPr>
              <w:t>罪犯改造与教育经费</w:t>
            </w:r>
          </w:p>
        </w:tc>
        <w:tc>
          <w:tcPr>
            <w:tcW w:w="1081" w:type="pct"/>
            <w:tcBorders>
              <w:top w:val="single" w:sz="4" w:space="0" w:color="auto"/>
              <w:left w:val="single" w:sz="4" w:space="0" w:color="auto"/>
              <w:bottom w:val="single" w:sz="4" w:space="0" w:color="auto"/>
              <w:right w:val="single" w:sz="4" w:space="0" w:color="auto"/>
            </w:tcBorders>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53.60</w:t>
            </w:r>
          </w:p>
        </w:tc>
        <w:tc>
          <w:tcPr>
            <w:tcW w:w="1080" w:type="pct"/>
            <w:tcBorders>
              <w:top w:val="single" w:sz="4" w:space="0" w:color="auto"/>
              <w:left w:val="single" w:sz="4" w:space="0" w:color="auto"/>
              <w:bottom w:val="single" w:sz="4" w:space="0" w:color="auto"/>
              <w:right w:val="single" w:sz="4" w:space="0" w:color="auto"/>
            </w:tcBorders>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53.60</w:t>
            </w:r>
          </w:p>
        </w:tc>
      </w:tr>
      <w:tr w:rsidR="00405B74">
        <w:trPr>
          <w:trHeight w:val="339"/>
        </w:trPr>
        <w:tc>
          <w:tcPr>
            <w:tcW w:w="2839" w:type="pct"/>
            <w:tcBorders>
              <w:top w:val="single" w:sz="4" w:space="0" w:color="auto"/>
              <w:left w:val="single" w:sz="4" w:space="0" w:color="auto"/>
              <w:bottom w:val="single" w:sz="4" w:space="0" w:color="auto"/>
              <w:right w:val="nil"/>
            </w:tcBorders>
            <w:shd w:val="clear" w:color="auto" w:fill="auto"/>
            <w:noWrap/>
            <w:tcMar>
              <w:top w:w="9" w:type="dxa"/>
              <w:left w:w="9" w:type="dxa"/>
              <w:right w:w="9" w:type="dxa"/>
            </w:tcMar>
            <w:vAlign w:val="center"/>
          </w:tcPr>
          <w:p w:rsidR="00405B74" w:rsidRDefault="005E330D">
            <w:pPr>
              <w:pStyle w:val="af2"/>
              <w:rPr>
                <w:b/>
                <w:bCs/>
              </w:rPr>
            </w:pPr>
            <w:r>
              <w:rPr>
                <w:rFonts w:hint="eastAsia"/>
                <w:b/>
                <w:bCs/>
              </w:rPr>
              <w:t>合计</w:t>
            </w:r>
          </w:p>
        </w:tc>
        <w:tc>
          <w:tcPr>
            <w:tcW w:w="1081" w:type="pct"/>
            <w:tcBorders>
              <w:top w:val="single" w:sz="4" w:space="0" w:color="auto"/>
              <w:left w:val="single" w:sz="4" w:space="0" w:color="auto"/>
              <w:bottom w:val="single" w:sz="4" w:space="0" w:color="auto"/>
              <w:right w:val="single" w:sz="4" w:space="0" w:color="auto"/>
            </w:tcBorders>
            <w:shd w:val="clear" w:color="auto" w:fill="auto"/>
            <w:noWrap/>
            <w:tcMar>
              <w:top w:w="9" w:type="dxa"/>
              <w:left w:w="9" w:type="dxa"/>
              <w:right w:w="9" w:type="dxa"/>
            </w:tcMar>
            <w:vAlign w:val="center"/>
          </w:tcPr>
          <w:p w:rsidR="00405B74" w:rsidRDefault="005E330D">
            <w:pPr>
              <w:widowControl/>
              <w:jc w:val="right"/>
              <w:textAlignment w:val="center"/>
              <w:rPr>
                <w:b/>
                <w:bCs/>
              </w:rPr>
            </w:pPr>
            <w:r>
              <w:rPr>
                <w:rFonts w:ascii="仿宋_GB2312" w:eastAsia="仿宋_GB2312" w:hAnsi="等线" w:cs="仿宋_GB2312" w:hint="eastAsia"/>
                <w:b/>
                <w:bCs/>
                <w:color w:val="000000"/>
                <w:kern w:val="0"/>
                <w:sz w:val="24"/>
                <w:lang/>
              </w:rPr>
              <w:t>1,426.39</w:t>
            </w:r>
          </w:p>
        </w:tc>
        <w:tc>
          <w:tcPr>
            <w:tcW w:w="1080" w:type="pct"/>
            <w:tcBorders>
              <w:top w:val="single" w:sz="4" w:space="0" w:color="auto"/>
              <w:left w:val="nil"/>
              <w:bottom w:val="single" w:sz="4" w:space="0" w:color="auto"/>
              <w:right w:val="single" w:sz="4" w:space="0" w:color="auto"/>
            </w:tcBorders>
            <w:shd w:val="clear" w:color="auto" w:fill="auto"/>
            <w:noWrap/>
            <w:tcMar>
              <w:top w:w="9" w:type="dxa"/>
              <w:left w:w="9" w:type="dxa"/>
              <w:right w:w="9" w:type="dxa"/>
            </w:tcMar>
            <w:vAlign w:val="center"/>
          </w:tcPr>
          <w:p w:rsidR="00405B74" w:rsidRDefault="005E330D">
            <w:pPr>
              <w:widowControl/>
              <w:jc w:val="right"/>
              <w:textAlignment w:val="center"/>
              <w:rPr>
                <w:b/>
                <w:bCs/>
              </w:rPr>
            </w:pPr>
            <w:r>
              <w:rPr>
                <w:rFonts w:ascii="仿宋_GB2312" w:eastAsia="仿宋_GB2312" w:hAnsi="等线" w:cs="仿宋_GB2312" w:hint="eastAsia"/>
                <w:b/>
                <w:bCs/>
                <w:color w:val="000000"/>
                <w:kern w:val="0"/>
                <w:sz w:val="24"/>
                <w:lang/>
              </w:rPr>
              <w:t>1426.39</w:t>
            </w:r>
          </w:p>
        </w:tc>
      </w:tr>
    </w:tbl>
    <w:p w:rsidR="00405B74" w:rsidRDefault="00405B74">
      <w:pPr>
        <w:pStyle w:val="af2"/>
      </w:pPr>
    </w:p>
    <w:p w:rsidR="00405B74" w:rsidRDefault="005E330D">
      <w:pPr>
        <w:pStyle w:val="4"/>
      </w:pPr>
      <w:r>
        <w:rPr>
          <w:rFonts w:hint="eastAsia"/>
        </w:rPr>
        <w:t>（</w:t>
      </w:r>
      <w:r>
        <w:rPr>
          <w:rFonts w:hint="eastAsia"/>
        </w:rPr>
        <w:t>3</w:t>
      </w:r>
      <w:r>
        <w:rPr>
          <w:rFonts w:hint="eastAsia"/>
        </w:rPr>
        <w:t>）财务合规性</w:t>
      </w:r>
    </w:p>
    <w:p w:rsidR="00405B74" w:rsidRDefault="005E330D">
      <w:pPr>
        <w:pStyle w:val="ae"/>
        <w:ind w:firstLine="640"/>
      </w:pPr>
      <w:r>
        <w:rPr>
          <w:rFonts w:hAnsi="Adobe 楷体 Std R" w:hint="eastAsia"/>
          <w:color w:val="000000"/>
          <w:lang/>
        </w:rPr>
        <w:t>本年度，我单位进一步增强财务合规性，确保财政资金运转安全、高效。</w:t>
      </w:r>
      <w:r>
        <w:rPr>
          <w:rFonts w:hint="eastAsia"/>
        </w:rPr>
        <w:t>资金支出严格按照《深圳监狱行政财务制度》《深圳监狱自行采购管理办法》等相关财务制度执行，会计核算规范，资金管理、费用标准、资金支付等符合制度规定；资金调整、调剂程序规范，但累计调整调剂资金过高，占部门预算总规模</w:t>
      </w:r>
      <w:r>
        <w:rPr>
          <w:rFonts w:hint="eastAsia"/>
        </w:rPr>
        <w:t>28.66%</w:t>
      </w:r>
      <w:r>
        <w:rPr>
          <w:rFonts w:hint="eastAsia"/>
        </w:rPr>
        <w:t>。</w:t>
      </w:r>
      <w:r>
        <w:rPr>
          <w:rFonts w:hAnsi="Adobe 楷体 Std R" w:hint="eastAsia"/>
          <w:color w:val="000000"/>
          <w:lang/>
        </w:rPr>
        <w:t>自评未发现不符合资金管理、费用标准等有关制度规定的支出，未发现超范围、超标准支出及虚列支出，截留、挤占、挪用资金</w:t>
      </w:r>
      <w:r>
        <w:rPr>
          <w:rFonts w:hint="eastAsia"/>
        </w:rPr>
        <w:t>以及其他不符合制度规定支出</w:t>
      </w:r>
      <w:r>
        <w:rPr>
          <w:rFonts w:hAnsi="Adobe 楷体 Std R" w:hint="eastAsia"/>
          <w:color w:val="000000"/>
          <w:lang/>
        </w:rPr>
        <w:t>的事项。</w:t>
      </w:r>
    </w:p>
    <w:p w:rsidR="00405B74" w:rsidRDefault="005E330D">
      <w:pPr>
        <w:pStyle w:val="4"/>
      </w:pPr>
      <w:r>
        <w:rPr>
          <w:rFonts w:hint="eastAsia"/>
        </w:rPr>
        <w:lastRenderedPageBreak/>
        <w:t>（</w:t>
      </w:r>
      <w:r>
        <w:rPr>
          <w:rFonts w:hint="eastAsia"/>
        </w:rPr>
        <w:t>4</w:t>
      </w:r>
      <w:r>
        <w:rPr>
          <w:rFonts w:hint="eastAsia"/>
        </w:rPr>
        <w:t>）预决算信息公开情况</w:t>
      </w:r>
    </w:p>
    <w:p w:rsidR="00405B74" w:rsidRDefault="005E330D">
      <w:pPr>
        <w:pStyle w:val="ae"/>
        <w:ind w:firstLine="640"/>
      </w:pPr>
      <w:r>
        <w:rPr>
          <w:rFonts w:hint="eastAsia"/>
        </w:rPr>
        <w:t>我单位准时合规完成预决算编制工作，上报上级主管部门。预决算信息公开严格按照财政部门关于</w:t>
      </w:r>
      <w:r>
        <w:rPr>
          <w:rFonts w:hint="eastAsia"/>
        </w:rPr>
        <w:t>2020</w:t>
      </w:r>
      <w:r>
        <w:rPr>
          <w:rFonts w:hint="eastAsia"/>
        </w:rPr>
        <w:t>年度预决算公开要求，由上级主管部门深圳市司法局在规定时间以规定的方式公开</w:t>
      </w:r>
      <w:r>
        <w:rPr>
          <w:rFonts w:hint="eastAsia"/>
        </w:rPr>
        <w:t>2020</w:t>
      </w:r>
      <w:r>
        <w:rPr>
          <w:rFonts w:hint="eastAsia"/>
        </w:rPr>
        <w:t>年部门预算及</w:t>
      </w:r>
      <w:r>
        <w:rPr>
          <w:rFonts w:hint="eastAsia"/>
        </w:rPr>
        <w:t>2019</w:t>
      </w:r>
      <w:r>
        <w:rPr>
          <w:rFonts w:hint="eastAsia"/>
        </w:rPr>
        <w:t>年部门决算，接受社会监督，并向财政局对口业务科室报送公开相关材料。</w:t>
      </w:r>
    </w:p>
    <w:p w:rsidR="00405B74" w:rsidRDefault="005E330D">
      <w:pPr>
        <w:pStyle w:val="ae"/>
        <w:ind w:firstLine="640"/>
      </w:pPr>
      <w:r>
        <w:rPr>
          <w:rFonts w:hint="eastAsia"/>
        </w:rPr>
        <w:t>2020</w:t>
      </w:r>
      <w:r>
        <w:rPr>
          <w:rFonts w:hint="eastAsia"/>
        </w:rPr>
        <w:t>年</w:t>
      </w:r>
      <w:r>
        <w:rPr>
          <w:rFonts w:hint="eastAsia"/>
        </w:rPr>
        <w:t>1</w:t>
      </w:r>
      <w:r>
        <w:rPr>
          <w:rFonts w:hint="eastAsia"/>
        </w:rPr>
        <w:t>月</w:t>
      </w:r>
      <w:r>
        <w:rPr>
          <w:rFonts w:hint="eastAsia"/>
        </w:rPr>
        <w:t>15</w:t>
      </w:r>
      <w:r>
        <w:rPr>
          <w:rFonts w:hint="eastAsia"/>
        </w:rPr>
        <w:t>日，</w:t>
      </w:r>
      <w:r>
        <w:rPr>
          <w:rFonts w:cs="仿宋_GB2312" w:hint="eastAsia"/>
          <w:szCs w:val="24"/>
          <w:lang/>
        </w:rPr>
        <w:t>深圳市司法局在深圳政府在线网站公开《深圳市司法局</w:t>
      </w:r>
      <w:r>
        <w:rPr>
          <w:rFonts w:cs="仿宋_GB2312" w:hint="eastAsia"/>
          <w:szCs w:val="24"/>
          <w:lang/>
        </w:rPr>
        <w:t>2020</w:t>
      </w:r>
      <w:r>
        <w:rPr>
          <w:rFonts w:cs="仿宋_GB2312" w:hint="eastAsia"/>
          <w:szCs w:val="24"/>
          <w:lang/>
        </w:rPr>
        <w:t>年部门预算草案》；同年</w:t>
      </w:r>
      <w:r>
        <w:rPr>
          <w:rFonts w:cs="仿宋_GB2312" w:hint="eastAsia"/>
          <w:szCs w:val="24"/>
          <w:lang/>
        </w:rPr>
        <w:t>9</w:t>
      </w:r>
      <w:r>
        <w:rPr>
          <w:rFonts w:cs="仿宋_GB2312" w:hint="eastAsia"/>
          <w:szCs w:val="24"/>
          <w:lang/>
        </w:rPr>
        <w:t>月</w:t>
      </w:r>
      <w:r>
        <w:rPr>
          <w:rFonts w:cs="仿宋_GB2312" w:hint="eastAsia"/>
          <w:szCs w:val="24"/>
          <w:lang/>
        </w:rPr>
        <w:t>28</w:t>
      </w:r>
      <w:r>
        <w:rPr>
          <w:rFonts w:cs="仿宋_GB2312" w:hint="eastAsia"/>
          <w:szCs w:val="24"/>
          <w:lang/>
        </w:rPr>
        <w:t>日，公开《深圳市司法局</w:t>
      </w:r>
      <w:r>
        <w:rPr>
          <w:rFonts w:cs="仿宋_GB2312" w:hint="eastAsia"/>
          <w:szCs w:val="24"/>
          <w:lang/>
        </w:rPr>
        <w:t>2019</w:t>
      </w:r>
      <w:r>
        <w:rPr>
          <w:rFonts w:cs="仿宋_GB2312" w:hint="eastAsia"/>
          <w:szCs w:val="24"/>
          <w:lang/>
        </w:rPr>
        <w:t>年部门决算情况》。公开信息完整包含了市司法局系统整</w:t>
      </w:r>
      <w:r>
        <w:rPr>
          <w:rFonts w:cs="仿宋_GB2312" w:hint="eastAsia"/>
          <w:szCs w:val="24"/>
          <w:lang/>
        </w:rPr>
        <w:t>体的预决算情况以及项目自评材料，</w:t>
      </w:r>
      <w:r>
        <w:rPr>
          <w:rFonts w:hAnsi="Adobe 楷体 Std R" w:hint="eastAsia"/>
          <w:color w:val="000000"/>
          <w:lang/>
        </w:rPr>
        <w:t>做到预决算管理公开透明，</w:t>
      </w:r>
      <w:r>
        <w:rPr>
          <w:rFonts w:cs="仿宋_GB2312" w:hint="eastAsia"/>
          <w:szCs w:val="24"/>
          <w:lang/>
        </w:rPr>
        <w:t>并积极统计公开情况，做好了应对舆情的充分准备工作，公开的内容、时限、范围等均符合规定。</w:t>
      </w:r>
    </w:p>
    <w:p w:rsidR="00405B74" w:rsidRDefault="005E330D">
      <w:pPr>
        <w:pStyle w:val="3"/>
      </w:pPr>
      <w:bookmarkStart w:id="20" w:name="_Toc65855129"/>
      <w:r>
        <w:rPr>
          <w:rFonts w:hint="eastAsia"/>
        </w:rPr>
        <w:t>2.</w:t>
      </w:r>
      <w:r>
        <w:rPr>
          <w:rFonts w:hint="eastAsia"/>
        </w:rPr>
        <w:t>项目管理</w:t>
      </w:r>
      <w:bookmarkEnd w:id="20"/>
    </w:p>
    <w:p w:rsidR="00405B74" w:rsidRDefault="005E330D">
      <w:pPr>
        <w:pStyle w:val="ae"/>
        <w:ind w:firstLine="640"/>
      </w:pPr>
      <w:r>
        <w:rPr>
          <w:rFonts w:hint="eastAsia"/>
        </w:rPr>
        <w:t>2020</w:t>
      </w:r>
      <w:r>
        <w:rPr>
          <w:rFonts w:hint="eastAsia"/>
        </w:rPr>
        <w:t>年我单位部门预算有关项目支出均严格按照预算编制的程序和要求，提供相关文件依据、测算标准向市财政申请设立，经市人代会通过后，由财政部门正式批复下达。项目支出预算编制实施项目库管理模式，结合部门职能和用款计划进行项目支出预算编制和绩效目标编制，在项目库系统中进行申报、批复。</w:t>
      </w:r>
    </w:p>
    <w:p w:rsidR="00405B74" w:rsidRDefault="005E330D">
      <w:pPr>
        <w:pStyle w:val="ae"/>
        <w:ind w:firstLine="640"/>
      </w:pPr>
      <w:r>
        <w:rPr>
          <w:rFonts w:hint="eastAsia"/>
        </w:rPr>
        <w:t>我单位对项目实施严格管理，项目实施流程规范，申报批复、招投标建设、验收等关</w:t>
      </w:r>
      <w:r>
        <w:rPr>
          <w:rFonts w:hint="eastAsia"/>
        </w:rPr>
        <w:t>键环节均严格把关。执行过程中，项目严格执行相关制度规定，加强对项目的检查、监控和督促，对项目</w:t>
      </w:r>
      <w:r>
        <w:rPr>
          <w:rFonts w:hint="eastAsia"/>
        </w:rPr>
        <w:lastRenderedPageBreak/>
        <w:t>实施进度进行跟踪监管，定期调度，及时掌握项目进展情况，对于发现的问题积极予以解决，监管机制得到落实，确保项目实施达到预期效果；出现项目调整时，我单位也均按有关规定履行报批手续。</w:t>
      </w:r>
    </w:p>
    <w:p w:rsidR="00405B74" w:rsidRDefault="005E330D">
      <w:pPr>
        <w:pStyle w:val="ae"/>
        <w:ind w:firstLine="640"/>
      </w:pPr>
      <w:r>
        <w:rPr>
          <w:rFonts w:hint="eastAsia"/>
        </w:rPr>
        <w:t>对属于政府采购范围内的项目，我单位执行过程中严格按照规定履行相关采购程序，与合格供应商签署合同，制定履约评价体系，及时对服务情况进行检查、监控、督促，对服务效果进行阶段性验收及竣工验收评价。</w:t>
      </w:r>
    </w:p>
    <w:p w:rsidR="00405B74" w:rsidRDefault="005E330D">
      <w:pPr>
        <w:pStyle w:val="3"/>
      </w:pPr>
      <w:bookmarkStart w:id="21" w:name="_Toc65855130"/>
      <w:r>
        <w:rPr>
          <w:rFonts w:hint="eastAsia"/>
        </w:rPr>
        <w:t>3.</w:t>
      </w:r>
      <w:r>
        <w:rPr>
          <w:rFonts w:hint="eastAsia"/>
        </w:rPr>
        <w:t>资产管理</w:t>
      </w:r>
      <w:bookmarkEnd w:id="21"/>
    </w:p>
    <w:p w:rsidR="00405B74" w:rsidRDefault="005E330D">
      <w:pPr>
        <w:pStyle w:val="ae"/>
        <w:ind w:firstLine="640"/>
      </w:pPr>
      <w:r>
        <w:rPr>
          <w:rFonts w:hint="eastAsia"/>
        </w:rPr>
        <w:t>我单位开展不定期清产核资。通过清产核资，全面摸清本单位的财产家底及结构状况，做到账账相符，账实相符，有力地保障国有资产的价值；加强资产验收、资产储存，相互监督、严格把关，保证账实相符；资产处置采取应适应的方法，通过公开拍卖竞价方式处理资产，通过多方报价方式，充分利用价高者得的原则，保障处置资产的价值得到最大的增值。同时使用固定资产管理系统管理本单位资产，实现资产的电子化、数字化、网络化管理和调度利用的快速运转；各科室固定资产配置严格按照《深圳市市直党政机关办公设备配置标准》及国家部委、省市相关部门制定的标准</w:t>
      </w:r>
      <w:r>
        <w:rPr>
          <w:rFonts w:hint="eastAsia"/>
        </w:rPr>
        <w:t>执行。没有规定配置标准的，从严控制，优先通过调剂合理配置解决。</w:t>
      </w:r>
    </w:p>
    <w:p w:rsidR="00405B74" w:rsidRDefault="005E330D">
      <w:pPr>
        <w:pStyle w:val="ae"/>
        <w:ind w:firstLine="640"/>
      </w:pPr>
      <w:r>
        <w:rPr>
          <w:rFonts w:hint="eastAsia"/>
        </w:rPr>
        <w:t>截至</w:t>
      </w:r>
      <w:r>
        <w:rPr>
          <w:rFonts w:hint="eastAsia"/>
        </w:rPr>
        <w:t>2020</w:t>
      </w:r>
      <w:r>
        <w:rPr>
          <w:rFonts w:hint="eastAsia"/>
        </w:rPr>
        <w:t>年</w:t>
      </w:r>
      <w:r>
        <w:rPr>
          <w:rFonts w:hint="eastAsia"/>
        </w:rPr>
        <w:t>12</w:t>
      </w:r>
      <w:r>
        <w:rPr>
          <w:rFonts w:hint="eastAsia"/>
        </w:rPr>
        <w:t>月</w:t>
      </w:r>
      <w:r>
        <w:rPr>
          <w:rFonts w:hint="eastAsia"/>
        </w:rPr>
        <w:t>31</w:t>
      </w:r>
      <w:r>
        <w:rPr>
          <w:rFonts w:hint="eastAsia"/>
        </w:rPr>
        <w:t>日，我单位资产合计为</w:t>
      </w:r>
      <w:r>
        <w:rPr>
          <w:rFonts w:hint="eastAsia"/>
        </w:rPr>
        <w:t>33,915.65</w:t>
      </w:r>
      <w:r>
        <w:rPr>
          <w:rFonts w:hint="eastAsia"/>
        </w:rPr>
        <w:t>万</w:t>
      </w:r>
      <w:r>
        <w:rPr>
          <w:rFonts w:hint="eastAsia"/>
        </w:rPr>
        <w:lastRenderedPageBreak/>
        <w:t>元，其中：流动资产</w:t>
      </w:r>
      <w:r>
        <w:rPr>
          <w:rFonts w:hint="eastAsia"/>
        </w:rPr>
        <w:t>761.39</w:t>
      </w:r>
      <w:r>
        <w:rPr>
          <w:rFonts w:hint="eastAsia"/>
        </w:rPr>
        <w:t>万元，非流动资产</w:t>
      </w:r>
      <w:r>
        <w:rPr>
          <w:rFonts w:hint="eastAsia"/>
        </w:rPr>
        <w:t>33,154.26</w:t>
      </w:r>
      <w:r>
        <w:rPr>
          <w:rFonts w:hint="eastAsia"/>
        </w:rPr>
        <w:t>万元；负债合计</w:t>
      </w:r>
      <w:r>
        <w:rPr>
          <w:rFonts w:hint="eastAsia"/>
        </w:rPr>
        <w:t>469.61</w:t>
      </w:r>
      <w:r>
        <w:rPr>
          <w:rFonts w:hint="eastAsia"/>
        </w:rPr>
        <w:t>万元，其中流动负债</w:t>
      </w:r>
      <w:r>
        <w:rPr>
          <w:rFonts w:hint="eastAsia"/>
        </w:rPr>
        <w:t>469.61</w:t>
      </w:r>
      <w:r>
        <w:rPr>
          <w:rFonts w:hint="eastAsia"/>
        </w:rPr>
        <w:t>万元；净资产合计</w:t>
      </w:r>
      <w:r>
        <w:rPr>
          <w:rFonts w:hint="eastAsia"/>
        </w:rPr>
        <w:t>33,446.04</w:t>
      </w:r>
      <w:r>
        <w:rPr>
          <w:rFonts w:hint="eastAsia"/>
        </w:rPr>
        <w:t>万元。根据《</w:t>
      </w:r>
      <w:r>
        <w:rPr>
          <w:rFonts w:hint="eastAsia"/>
        </w:rPr>
        <w:t>2020</w:t>
      </w:r>
      <w:r>
        <w:rPr>
          <w:rFonts w:hint="eastAsia"/>
        </w:rPr>
        <w:t>年度行政事业单位国有资产报表》数据，固定资产期末账面原值</w:t>
      </w:r>
      <w:r>
        <w:rPr>
          <w:rFonts w:hint="eastAsia"/>
        </w:rPr>
        <w:t>57,896.03</w:t>
      </w:r>
      <w:r>
        <w:rPr>
          <w:rFonts w:hint="eastAsia"/>
        </w:rPr>
        <w:t>万元，期末账面净值</w:t>
      </w:r>
      <w:r>
        <w:rPr>
          <w:rFonts w:hint="eastAsia"/>
        </w:rPr>
        <w:t>2</w:t>
      </w:r>
      <w:r>
        <w:t>8,783.29</w:t>
      </w:r>
      <w:r>
        <w:rPr>
          <w:rFonts w:hint="eastAsia"/>
        </w:rPr>
        <w:t>万元，实际在用</w:t>
      </w:r>
      <w:r>
        <w:rPr>
          <w:rFonts w:hint="eastAsia"/>
        </w:rPr>
        <w:t>57,305.25</w:t>
      </w:r>
      <w:r>
        <w:rPr>
          <w:rFonts w:hint="eastAsia"/>
        </w:rPr>
        <w:t>万元，固定资产总体使用率达到</w:t>
      </w:r>
      <w:r>
        <w:rPr>
          <w:rFonts w:hint="eastAsia"/>
        </w:rPr>
        <w:t>98.98%</w:t>
      </w:r>
      <w:r>
        <w:rPr>
          <w:rFonts w:hint="eastAsia"/>
        </w:rPr>
        <w:t>；当年度未发生资产有偿使用及</w:t>
      </w:r>
      <w:r>
        <w:rPr>
          <w:rFonts w:hint="eastAsia"/>
        </w:rPr>
        <w:t>处置。固定资产保有及使用情况如下：</w:t>
      </w:r>
    </w:p>
    <w:p w:rsidR="00405B74" w:rsidRDefault="005E330D">
      <w:pPr>
        <w:pStyle w:val="af0"/>
      </w:pPr>
      <w:r>
        <w:rPr>
          <w:rFonts w:hint="eastAsia"/>
        </w:rPr>
        <w:t>表</w:t>
      </w:r>
      <w:r>
        <w:rPr>
          <w:rFonts w:hint="eastAsia"/>
        </w:rPr>
        <w:t>1-</w:t>
      </w:r>
      <w:r>
        <w:t>7</w:t>
      </w:r>
      <w:r>
        <w:rPr>
          <w:rFonts w:hint="eastAsia"/>
        </w:rPr>
        <w:t xml:space="preserve"> 2020</w:t>
      </w:r>
      <w:r>
        <w:rPr>
          <w:rFonts w:hint="eastAsia"/>
        </w:rPr>
        <w:t>年度固定资产保有及使用情况表</w:t>
      </w:r>
    </w:p>
    <w:p w:rsidR="00405B74" w:rsidRDefault="005E330D">
      <w:pPr>
        <w:pStyle w:val="af2"/>
        <w:jc w:val="right"/>
      </w:pPr>
      <w:r>
        <w:rPr>
          <w:rFonts w:hint="eastAsia"/>
        </w:rPr>
        <w:t>单位：万元</w:t>
      </w: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791"/>
        <w:gridCol w:w="1375"/>
        <w:gridCol w:w="1568"/>
        <w:gridCol w:w="1569"/>
        <w:gridCol w:w="993"/>
      </w:tblGrid>
      <w:tr w:rsidR="00405B74">
        <w:trPr>
          <w:trHeight w:val="340"/>
          <w:tblHeader/>
          <w:jc w:val="center"/>
        </w:trPr>
        <w:tc>
          <w:tcPr>
            <w:tcW w:w="3791" w:type="dxa"/>
            <w:vMerge w:val="restart"/>
            <w:shd w:val="clear" w:color="auto" w:fill="auto"/>
            <w:noWrap/>
            <w:tcMar>
              <w:top w:w="9" w:type="dxa"/>
              <w:left w:w="9" w:type="dxa"/>
              <w:right w:w="9" w:type="dxa"/>
            </w:tcMar>
            <w:vAlign w:val="center"/>
          </w:tcPr>
          <w:p w:rsidR="00405B74" w:rsidRDefault="005E330D">
            <w:pPr>
              <w:pStyle w:val="af2"/>
              <w:rPr>
                <w:b/>
                <w:bCs/>
              </w:rPr>
            </w:pPr>
            <w:r>
              <w:rPr>
                <w:rFonts w:hint="eastAsia"/>
                <w:b/>
                <w:bCs/>
              </w:rPr>
              <w:t>资产类别</w:t>
            </w:r>
          </w:p>
        </w:tc>
        <w:tc>
          <w:tcPr>
            <w:tcW w:w="5505" w:type="dxa"/>
            <w:gridSpan w:val="4"/>
            <w:shd w:val="clear" w:color="auto" w:fill="auto"/>
            <w:noWrap/>
            <w:tcMar>
              <w:top w:w="9" w:type="dxa"/>
              <w:left w:w="9" w:type="dxa"/>
              <w:right w:w="9" w:type="dxa"/>
            </w:tcMar>
            <w:vAlign w:val="center"/>
          </w:tcPr>
          <w:p w:rsidR="00405B74" w:rsidRDefault="005E330D">
            <w:pPr>
              <w:pStyle w:val="af2"/>
              <w:rPr>
                <w:b/>
                <w:bCs/>
              </w:rPr>
            </w:pPr>
            <w:r>
              <w:rPr>
                <w:rFonts w:hint="eastAsia"/>
                <w:b/>
                <w:bCs/>
              </w:rPr>
              <w:t>期末账面数</w:t>
            </w:r>
          </w:p>
        </w:tc>
      </w:tr>
      <w:tr w:rsidR="00405B74">
        <w:trPr>
          <w:trHeight w:val="340"/>
          <w:tblHeader/>
          <w:jc w:val="center"/>
        </w:trPr>
        <w:tc>
          <w:tcPr>
            <w:tcW w:w="3791" w:type="dxa"/>
            <w:vMerge/>
            <w:shd w:val="clear" w:color="auto" w:fill="auto"/>
            <w:noWrap/>
            <w:tcMar>
              <w:top w:w="9" w:type="dxa"/>
              <w:left w:w="9" w:type="dxa"/>
              <w:right w:w="9" w:type="dxa"/>
            </w:tcMar>
            <w:vAlign w:val="center"/>
          </w:tcPr>
          <w:p w:rsidR="00405B74" w:rsidRDefault="00405B74">
            <w:pPr>
              <w:pStyle w:val="af2"/>
              <w:rPr>
                <w:b/>
                <w:bCs/>
              </w:rPr>
            </w:pPr>
          </w:p>
        </w:tc>
        <w:tc>
          <w:tcPr>
            <w:tcW w:w="1375" w:type="dxa"/>
            <w:shd w:val="clear" w:color="auto" w:fill="auto"/>
            <w:noWrap/>
            <w:tcMar>
              <w:top w:w="9" w:type="dxa"/>
              <w:left w:w="9" w:type="dxa"/>
              <w:right w:w="9" w:type="dxa"/>
            </w:tcMar>
            <w:vAlign w:val="center"/>
          </w:tcPr>
          <w:p w:rsidR="00405B74" w:rsidRDefault="005E330D">
            <w:pPr>
              <w:pStyle w:val="af2"/>
              <w:rPr>
                <w:b/>
                <w:bCs/>
              </w:rPr>
            </w:pPr>
            <w:r>
              <w:rPr>
                <w:rFonts w:hint="eastAsia"/>
                <w:b/>
                <w:bCs/>
              </w:rPr>
              <w:t>数量</w:t>
            </w:r>
          </w:p>
        </w:tc>
        <w:tc>
          <w:tcPr>
            <w:tcW w:w="1568" w:type="dxa"/>
            <w:shd w:val="clear" w:color="auto" w:fill="auto"/>
            <w:noWrap/>
            <w:tcMar>
              <w:top w:w="9" w:type="dxa"/>
              <w:left w:w="9" w:type="dxa"/>
              <w:right w:w="9" w:type="dxa"/>
            </w:tcMar>
            <w:vAlign w:val="center"/>
          </w:tcPr>
          <w:p w:rsidR="00405B74" w:rsidRDefault="005E330D">
            <w:pPr>
              <w:pStyle w:val="af2"/>
              <w:rPr>
                <w:b/>
                <w:bCs/>
              </w:rPr>
            </w:pPr>
            <w:r>
              <w:rPr>
                <w:rFonts w:hint="eastAsia"/>
                <w:b/>
                <w:bCs/>
              </w:rPr>
              <w:t>原值</w:t>
            </w:r>
          </w:p>
        </w:tc>
        <w:tc>
          <w:tcPr>
            <w:tcW w:w="1569" w:type="dxa"/>
            <w:shd w:val="clear" w:color="auto" w:fill="auto"/>
            <w:noWrap/>
            <w:tcMar>
              <w:top w:w="9" w:type="dxa"/>
              <w:left w:w="9" w:type="dxa"/>
              <w:right w:w="9" w:type="dxa"/>
            </w:tcMar>
            <w:vAlign w:val="center"/>
          </w:tcPr>
          <w:p w:rsidR="00405B74" w:rsidRDefault="005E330D">
            <w:pPr>
              <w:pStyle w:val="af2"/>
              <w:rPr>
                <w:b/>
                <w:bCs/>
              </w:rPr>
            </w:pPr>
            <w:r>
              <w:rPr>
                <w:rFonts w:hint="eastAsia"/>
                <w:b/>
                <w:bCs/>
              </w:rPr>
              <w:t>在用</w:t>
            </w:r>
          </w:p>
        </w:tc>
        <w:tc>
          <w:tcPr>
            <w:tcW w:w="993" w:type="dxa"/>
            <w:shd w:val="clear" w:color="auto" w:fill="auto"/>
            <w:noWrap/>
            <w:tcMar>
              <w:top w:w="9" w:type="dxa"/>
              <w:left w:w="9" w:type="dxa"/>
              <w:right w:w="9" w:type="dxa"/>
            </w:tcMar>
            <w:vAlign w:val="center"/>
          </w:tcPr>
          <w:p w:rsidR="00405B74" w:rsidRDefault="005E330D">
            <w:pPr>
              <w:pStyle w:val="af2"/>
              <w:rPr>
                <w:b/>
                <w:bCs/>
              </w:rPr>
            </w:pPr>
            <w:r>
              <w:rPr>
                <w:rFonts w:hint="eastAsia"/>
                <w:b/>
                <w:bCs/>
              </w:rPr>
              <w:t>利用率</w:t>
            </w:r>
          </w:p>
        </w:tc>
      </w:tr>
      <w:tr w:rsidR="00405B74">
        <w:trPr>
          <w:trHeight w:val="340"/>
          <w:jc w:val="center"/>
        </w:trPr>
        <w:tc>
          <w:tcPr>
            <w:tcW w:w="3791" w:type="dxa"/>
            <w:shd w:val="clear" w:color="auto" w:fill="auto"/>
            <w:noWrap/>
            <w:tcMar>
              <w:top w:w="9" w:type="dxa"/>
              <w:left w:w="9" w:type="dxa"/>
              <w:right w:w="9" w:type="dxa"/>
            </w:tcMar>
            <w:vAlign w:val="center"/>
          </w:tcPr>
          <w:p w:rsidR="00405B74" w:rsidRDefault="005E330D">
            <w:pPr>
              <w:pStyle w:val="af2"/>
              <w:jc w:val="left"/>
            </w:pPr>
            <w:r>
              <w:rPr>
                <w:rFonts w:hint="eastAsia"/>
              </w:rPr>
              <w:t>一、固定资产</w:t>
            </w:r>
          </w:p>
        </w:tc>
        <w:tc>
          <w:tcPr>
            <w:tcW w:w="1375" w:type="dxa"/>
            <w:shd w:val="clear" w:color="auto" w:fill="auto"/>
            <w:noWrap/>
            <w:tcMar>
              <w:top w:w="9" w:type="dxa"/>
              <w:left w:w="9" w:type="dxa"/>
              <w:right w:w="9" w:type="dxa"/>
            </w:tcMar>
            <w:vAlign w:val="center"/>
          </w:tcPr>
          <w:p w:rsidR="00405B74" w:rsidRDefault="005E330D">
            <w:pPr>
              <w:widowControl/>
              <w:jc w:val="center"/>
              <w:textAlignment w:val="center"/>
            </w:pPr>
            <w:r>
              <w:rPr>
                <w:rFonts w:ascii="仿宋_GB2312" w:eastAsia="仿宋_GB2312" w:hAnsi="等线" w:cs="仿宋_GB2312" w:hint="eastAsia"/>
                <w:color w:val="000000"/>
                <w:kern w:val="0"/>
                <w:sz w:val="24"/>
                <w:lang/>
              </w:rPr>
              <w:t>——</w:t>
            </w:r>
          </w:p>
        </w:tc>
        <w:tc>
          <w:tcPr>
            <w:tcW w:w="1568" w:type="dxa"/>
            <w:shd w:val="clear" w:color="auto" w:fill="auto"/>
            <w:noWrap/>
            <w:tcMar>
              <w:top w:w="9" w:type="dxa"/>
              <w:left w:w="9" w:type="dxa"/>
              <w:right w:w="9" w:type="dxa"/>
            </w:tcMar>
            <w:vAlign w:val="center"/>
          </w:tcPr>
          <w:p w:rsidR="00405B74" w:rsidRDefault="005E330D">
            <w:pPr>
              <w:pStyle w:val="af2"/>
              <w:jc w:val="right"/>
            </w:pPr>
            <w:r>
              <w:t>57,896.03</w:t>
            </w:r>
          </w:p>
        </w:tc>
        <w:tc>
          <w:tcPr>
            <w:tcW w:w="1569" w:type="dxa"/>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57,305.25</w:t>
            </w:r>
          </w:p>
        </w:tc>
        <w:tc>
          <w:tcPr>
            <w:tcW w:w="993" w:type="dxa"/>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98.98%</w:t>
            </w:r>
          </w:p>
        </w:tc>
      </w:tr>
      <w:tr w:rsidR="00405B74">
        <w:trPr>
          <w:trHeight w:val="340"/>
          <w:jc w:val="center"/>
        </w:trPr>
        <w:tc>
          <w:tcPr>
            <w:tcW w:w="3791" w:type="dxa"/>
            <w:shd w:val="clear" w:color="auto" w:fill="auto"/>
            <w:noWrap/>
            <w:tcMar>
              <w:top w:w="9" w:type="dxa"/>
              <w:left w:w="9" w:type="dxa"/>
              <w:right w:w="9" w:type="dxa"/>
            </w:tcMar>
            <w:vAlign w:val="center"/>
          </w:tcPr>
          <w:p w:rsidR="00405B74" w:rsidRDefault="005E330D">
            <w:pPr>
              <w:pStyle w:val="af2"/>
              <w:jc w:val="left"/>
            </w:pPr>
            <w:r>
              <w:rPr>
                <w:rFonts w:hint="eastAsia"/>
              </w:rPr>
              <w:t>（一）土地、房屋及构筑物</w:t>
            </w:r>
          </w:p>
        </w:tc>
        <w:tc>
          <w:tcPr>
            <w:tcW w:w="1375" w:type="dxa"/>
            <w:shd w:val="clear" w:color="auto" w:fill="auto"/>
            <w:noWrap/>
            <w:tcMar>
              <w:top w:w="9" w:type="dxa"/>
              <w:left w:w="9" w:type="dxa"/>
              <w:right w:w="9" w:type="dxa"/>
            </w:tcMar>
            <w:vAlign w:val="center"/>
          </w:tcPr>
          <w:p w:rsidR="00405B74" w:rsidRDefault="005E330D">
            <w:pPr>
              <w:widowControl/>
              <w:jc w:val="center"/>
              <w:textAlignment w:val="center"/>
            </w:pPr>
            <w:r>
              <w:rPr>
                <w:rFonts w:ascii="仿宋_GB2312" w:eastAsia="仿宋_GB2312" w:hAnsi="等线" w:cs="仿宋_GB2312" w:hint="eastAsia"/>
                <w:color w:val="000000"/>
                <w:kern w:val="0"/>
                <w:sz w:val="24"/>
                <w:lang/>
              </w:rPr>
              <w:t>——</w:t>
            </w:r>
          </w:p>
        </w:tc>
        <w:tc>
          <w:tcPr>
            <w:tcW w:w="1568" w:type="dxa"/>
            <w:shd w:val="clear" w:color="auto" w:fill="auto"/>
            <w:noWrap/>
            <w:tcMar>
              <w:top w:w="9" w:type="dxa"/>
              <w:left w:w="9" w:type="dxa"/>
              <w:right w:w="9" w:type="dxa"/>
            </w:tcMar>
            <w:vAlign w:val="center"/>
          </w:tcPr>
          <w:p w:rsidR="00405B74" w:rsidRDefault="005E330D">
            <w:pPr>
              <w:pStyle w:val="af2"/>
              <w:jc w:val="right"/>
            </w:pPr>
            <w:r>
              <w:t>44,070.29</w:t>
            </w:r>
          </w:p>
        </w:tc>
        <w:tc>
          <w:tcPr>
            <w:tcW w:w="1569" w:type="dxa"/>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44,070.29</w:t>
            </w:r>
          </w:p>
        </w:tc>
        <w:tc>
          <w:tcPr>
            <w:tcW w:w="993" w:type="dxa"/>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100.00%</w:t>
            </w:r>
          </w:p>
        </w:tc>
      </w:tr>
      <w:tr w:rsidR="00405B74">
        <w:trPr>
          <w:trHeight w:val="340"/>
          <w:jc w:val="center"/>
        </w:trPr>
        <w:tc>
          <w:tcPr>
            <w:tcW w:w="3791" w:type="dxa"/>
            <w:shd w:val="clear" w:color="auto" w:fill="auto"/>
            <w:noWrap/>
            <w:tcMar>
              <w:top w:w="9" w:type="dxa"/>
              <w:left w:w="9" w:type="dxa"/>
              <w:right w:w="9" w:type="dxa"/>
            </w:tcMar>
            <w:vAlign w:val="center"/>
          </w:tcPr>
          <w:p w:rsidR="00405B74" w:rsidRDefault="005E330D">
            <w:pPr>
              <w:pStyle w:val="af2"/>
              <w:jc w:val="left"/>
            </w:pPr>
            <w:r>
              <w:rPr>
                <w:rFonts w:hint="eastAsia"/>
              </w:rPr>
              <w:t xml:space="preserve">    </w:t>
            </w:r>
            <w:r>
              <w:rPr>
                <w:rFonts w:hint="eastAsia"/>
              </w:rPr>
              <w:t>其中：</w:t>
            </w:r>
            <w:r>
              <w:rPr>
                <w:rFonts w:hint="eastAsia"/>
              </w:rPr>
              <w:t>1.</w:t>
            </w:r>
            <w:r>
              <w:rPr>
                <w:rFonts w:hint="eastAsia"/>
              </w:rPr>
              <w:t>土地（平方米）</w:t>
            </w:r>
          </w:p>
        </w:tc>
        <w:tc>
          <w:tcPr>
            <w:tcW w:w="1375" w:type="dxa"/>
            <w:shd w:val="clear" w:color="auto" w:fill="auto"/>
            <w:noWrap/>
            <w:tcMar>
              <w:top w:w="9" w:type="dxa"/>
              <w:left w:w="9" w:type="dxa"/>
              <w:right w:w="9" w:type="dxa"/>
            </w:tcMar>
            <w:vAlign w:val="center"/>
          </w:tcPr>
          <w:p w:rsidR="00405B74" w:rsidRDefault="00405B74">
            <w:pPr>
              <w:widowControl/>
              <w:jc w:val="right"/>
              <w:textAlignment w:val="center"/>
            </w:pPr>
          </w:p>
        </w:tc>
        <w:tc>
          <w:tcPr>
            <w:tcW w:w="1568" w:type="dxa"/>
            <w:shd w:val="clear" w:color="auto" w:fill="auto"/>
            <w:noWrap/>
            <w:tcMar>
              <w:top w:w="9" w:type="dxa"/>
              <w:left w:w="9" w:type="dxa"/>
              <w:right w:w="9" w:type="dxa"/>
            </w:tcMar>
            <w:vAlign w:val="center"/>
          </w:tcPr>
          <w:p w:rsidR="00405B74" w:rsidRDefault="00405B74">
            <w:pPr>
              <w:pStyle w:val="af2"/>
              <w:jc w:val="right"/>
            </w:pPr>
          </w:p>
        </w:tc>
        <w:tc>
          <w:tcPr>
            <w:tcW w:w="1569" w:type="dxa"/>
            <w:shd w:val="clear" w:color="auto" w:fill="auto"/>
            <w:noWrap/>
            <w:tcMar>
              <w:top w:w="9" w:type="dxa"/>
              <w:left w:w="9" w:type="dxa"/>
              <w:right w:w="9" w:type="dxa"/>
            </w:tcMar>
            <w:vAlign w:val="center"/>
          </w:tcPr>
          <w:p w:rsidR="00405B74" w:rsidRDefault="00405B74">
            <w:pPr>
              <w:widowControl/>
              <w:jc w:val="right"/>
              <w:textAlignment w:val="center"/>
            </w:pPr>
          </w:p>
        </w:tc>
        <w:tc>
          <w:tcPr>
            <w:tcW w:w="993" w:type="dxa"/>
            <w:shd w:val="clear" w:color="auto" w:fill="auto"/>
            <w:noWrap/>
            <w:tcMar>
              <w:top w:w="9" w:type="dxa"/>
              <w:left w:w="9" w:type="dxa"/>
              <w:right w:w="9" w:type="dxa"/>
            </w:tcMar>
            <w:vAlign w:val="center"/>
          </w:tcPr>
          <w:p w:rsidR="00405B74" w:rsidRDefault="00405B74">
            <w:pPr>
              <w:widowControl/>
              <w:jc w:val="center"/>
              <w:textAlignment w:val="center"/>
            </w:pPr>
          </w:p>
        </w:tc>
      </w:tr>
      <w:tr w:rsidR="00405B74">
        <w:trPr>
          <w:trHeight w:val="340"/>
          <w:jc w:val="center"/>
        </w:trPr>
        <w:tc>
          <w:tcPr>
            <w:tcW w:w="3791" w:type="dxa"/>
            <w:shd w:val="clear" w:color="auto" w:fill="auto"/>
            <w:noWrap/>
            <w:tcMar>
              <w:top w:w="9" w:type="dxa"/>
              <w:left w:w="9" w:type="dxa"/>
              <w:right w:w="9" w:type="dxa"/>
            </w:tcMar>
            <w:vAlign w:val="center"/>
          </w:tcPr>
          <w:p w:rsidR="00405B74" w:rsidRDefault="005E330D">
            <w:pPr>
              <w:pStyle w:val="af2"/>
              <w:jc w:val="left"/>
            </w:pPr>
            <w:r>
              <w:rPr>
                <w:rFonts w:hint="eastAsia"/>
              </w:rPr>
              <w:t xml:space="preserve">          2.</w:t>
            </w:r>
            <w:r>
              <w:rPr>
                <w:rFonts w:hint="eastAsia"/>
              </w:rPr>
              <w:t>房屋（平方米）</w:t>
            </w:r>
          </w:p>
        </w:tc>
        <w:tc>
          <w:tcPr>
            <w:tcW w:w="1375" w:type="dxa"/>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183,655.44</w:t>
            </w:r>
          </w:p>
        </w:tc>
        <w:tc>
          <w:tcPr>
            <w:tcW w:w="1568" w:type="dxa"/>
            <w:shd w:val="clear" w:color="auto" w:fill="auto"/>
            <w:noWrap/>
            <w:tcMar>
              <w:top w:w="9" w:type="dxa"/>
              <w:left w:w="9" w:type="dxa"/>
              <w:right w:w="9" w:type="dxa"/>
            </w:tcMar>
            <w:vAlign w:val="center"/>
          </w:tcPr>
          <w:p w:rsidR="00405B74" w:rsidRDefault="005E330D">
            <w:pPr>
              <w:pStyle w:val="af2"/>
              <w:jc w:val="right"/>
            </w:pPr>
            <w:r>
              <w:t>44,070.29</w:t>
            </w:r>
          </w:p>
        </w:tc>
        <w:tc>
          <w:tcPr>
            <w:tcW w:w="1569" w:type="dxa"/>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44,070.29</w:t>
            </w:r>
          </w:p>
        </w:tc>
        <w:tc>
          <w:tcPr>
            <w:tcW w:w="993" w:type="dxa"/>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100.00%</w:t>
            </w:r>
          </w:p>
        </w:tc>
      </w:tr>
      <w:tr w:rsidR="00405B74">
        <w:trPr>
          <w:trHeight w:val="340"/>
          <w:jc w:val="center"/>
        </w:trPr>
        <w:tc>
          <w:tcPr>
            <w:tcW w:w="3791" w:type="dxa"/>
            <w:shd w:val="clear" w:color="auto" w:fill="auto"/>
            <w:noWrap/>
            <w:tcMar>
              <w:top w:w="9" w:type="dxa"/>
              <w:left w:w="9" w:type="dxa"/>
              <w:right w:w="9" w:type="dxa"/>
            </w:tcMar>
            <w:vAlign w:val="center"/>
          </w:tcPr>
          <w:p w:rsidR="00405B74" w:rsidRDefault="005E330D">
            <w:pPr>
              <w:pStyle w:val="af2"/>
              <w:jc w:val="left"/>
            </w:pPr>
            <w:r>
              <w:rPr>
                <w:rFonts w:hint="eastAsia"/>
              </w:rPr>
              <w:t xml:space="preserve">            </w:t>
            </w:r>
            <w:r>
              <w:rPr>
                <w:rFonts w:hint="eastAsia"/>
              </w:rPr>
              <w:t>办公用房</w:t>
            </w:r>
          </w:p>
        </w:tc>
        <w:tc>
          <w:tcPr>
            <w:tcW w:w="1375" w:type="dxa"/>
            <w:shd w:val="clear" w:color="auto" w:fill="auto"/>
            <w:noWrap/>
            <w:tcMar>
              <w:top w:w="9" w:type="dxa"/>
              <w:left w:w="9" w:type="dxa"/>
              <w:right w:w="9" w:type="dxa"/>
            </w:tcMar>
            <w:vAlign w:val="center"/>
          </w:tcPr>
          <w:p w:rsidR="00405B74" w:rsidRDefault="00405B74">
            <w:pPr>
              <w:widowControl/>
              <w:jc w:val="right"/>
              <w:textAlignment w:val="center"/>
            </w:pPr>
          </w:p>
        </w:tc>
        <w:tc>
          <w:tcPr>
            <w:tcW w:w="1568" w:type="dxa"/>
            <w:shd w:val="clear" w:color="auto" w:fill="auto"/>
            <w:noWrap/>
            <w:tcMar>
              <w:top w:w="9" w:type="dxa"/>
              <w:left w:w="9" w:type="dxa"/>
              <w:right w:w="9" w:type="dxa"/>
            </w:tcMar>
            <w:vAlign w:val="center"/>
          </w:tcPr>
          <w:p w:rsidR="00405B74" w:rsidRDefault="00405B74">
            <w:pPr>
              <w:pStyle w:val="af2"/>
              <w:jc w:val="right"/>
            </w:pPr>
          </w:p>
        </w:tc>
        <w:tc>
          <w:tcPr>
            <w:tcW w:w="1569" w:type="dxa"/>
            <w:shd w:val="clear" w:color="auto" w:fill="auto"/>
            <w:noWrap/>
            <w:tcMar>
              <w:top w:w="9" w:type="dxa"/>
              <w:left w:w="9" w:type="dxa"/>
              <w:right w:w="9" w:type="dxa"/>
            </w:tcMar>
            <w:vAlign w:val="center"/>
          </w:tcPr>
          <w:p w:rsidR="00405B74" w:rsidRDefault="00405B74">
            <w:pPr>
              <w:widowControl/>
              <w:jc w:val="center"/>
              <w:textAlignment w:val="center"/>
            </w:pPr>
          </w:p>
        </w:tc>
        <w:tc>
          <w:tcPr>
            <w:tcW w:w="993" w:type="dxa"/>
            <w:shd w:val="clear" w:color="auto" w:fill="auto"/>
            <w:noWrap/>
            <w:tcMar>
              <w:top w:w="9" w:type="dxa"/>
              <w:left w:w="9" w:type="dxa"/>
              <w:right w:w="9" w:type="dxa"/>
            </w:tcMar>
            <w:vAlign w:val="center"/>
          </w:tcPr>
          <w:p w:rsidR="00405B74" w:rsidRDefault="00405B74">
            <w:pPr>
              <w:widowControl/>
              <w:jc w:val="center"/>
              <w:textAlignment w:val="center"/>
            </w:pPr>
          </w:p>
        </w:tc>
      </w:tr>
      <w:tr w:rsidR="00405B74">
        <w:trPr>
          <w:trHeight w:val="340"/>
          <w:jc w:val="center"/>
        </w:trPr>
        <w:tc>
          <w:tcPr>
            <w:tcW w:w="3791" w:type="dxa"/>
            <w:shd w:val="clear" w:color="auto" w:fill="auto"/>
            <w:noWrap/>
            <w:tcMar>
              <w:top w:w="9" w:type="dxa"/>
              <w:left w:w="9" w:type="dxa"/>
              <w:right w:w="9" w:type="dxa"/>
            </w:tcMar>
            <w:vAlign w:val="center"/>
          </w:tcPr>
          <w:p w:rsidR="00405B74" w:rsidRDefault="005E330D">
            <w:pPr>
              <w:pStyle w:val="af2"/>
              <w:jc w:val="left"/>
            </w:pPr>
            <w:r>
              <w:rPr>
                <w:rFonts w:hint="eastAsia"/>
              </w:rPr>
              <w:t xml:space="preserve">            </w:t>
            </w:r>
            <w:r>
              <w:rPr>
                <w:rFonts w:hint="eastAsia"/>
              </w:rPr>
              <w:t>其中：本单位实际使用办公室用房</w:t>
            </w:r>
          </w:p>
        </w:tc>
        <w:tc>
          <w:tcPr>
            <w:tcW w:w="1375" w:type="dxa"/>
            <w:shd w:val="clear" w:color="auto" w:fill="auto"/>
            <w:noWrap/>
            <w:tcMar>
              <w:top w:w="9" w:type="dxa"/>
              <w:left w:w="9" w:type="dxa"/>
              <w:right w:w="9" w:type="dxa"/>
            </w:tcMar>
            <w:vAlign w:val="center"/>
          </w:tcPr>
          <w:p w:rsidR="00405B74" w:rsidRDefault="00405B74">
            <w:pPr>
              <w:widowControl/>
              <w:jc w:val="right"/>
              <w:textAlignment w:val="center"/>
            </w:pPr>
          </w:p>
        </w:tc>
        <w:tc>
          <w:tcPr>
            <w:tcW w:w="1568" w:type="dxa"/>
            <w:shd w:val="clear" w:color="auto" w:fill="auto"/>
            <w:noWrap/>
            <w:tcMar>
              <w:top w:w="9" w:type="dxa"/>
              <w:left w:w="9" w:type="dxa"/>
              <w:right w:w="9" w:type="dxa"/>
            </w:tcMar>
            <w:vAlign w:val="center"/>
          </w:tcPr>
          <w:p w:rsidR="00405B74" w:rsidRDefault="00405B74">
            <w:pPr>
              <w:pStyle w:val="af2"/>
              <w:jc w:val="right"/>
            </w:pPr>
          </w:p>
        </w:tc>
        <w:tc>
          <w:tcPr>
            <w:tcW w:w="1569" w:type="dxa"/>
            <w:shd w:val="clear" w:color="auto" w:fill="auto"/>
            <w:noWrap/>
            <w:tcMar>
              <w:top w:w="9" w:type="dxa"/>
              <w:left w:w="9" w:type="dxa"/>
              <w:right w:w="9" w:type="dxa"/>
            </w:tcMar>
            <w:vAlign w:val="center"/>
          </w:tcPr>
          <w:p w:rsidR="00405B74" w:rsidRDefault="00405B74">
            <w:pPr>
              <w:widowControl/>
              <w:jc w:val="center"/>
              <w:textAlignment w:val="center"/>
            </w:pPr>
          </w:p>
        </w:tc>
        <w:tc>
          <w:tcPr>
            <w:tcW w:w="993" w:type="dxa"/>
            <w:shd w:val="clear" w:color="auto" w:fill="auto"/>
            <w:noWrap/>
            <w:tcMar>
              <w:top w:w="9" w:type="dxa"/>
              <w:left w:w="9" w:type="dxa"/>
              <w:right w:w="9" w:type="dxa"/>
            </w:tcMar>
            <w:vAlign w:val="center"/>
          </w:tcPr>
          <w:p w:rsidR="00405B74" w:rsidRDefault="00405B74">
            <w:pPr>
              <w:widowControl/>
              <w:jc w:val="center"/>
              <w:textAlignment w:val="center"/>
            </w:pPr>
          </w:p>
        </w:tc>
      </w:tr>
      <w:tr w:rsidR="00405B74">
        <w:trPr>
          <w:trHeight w:val="340"/>
          <w:jc w:val="center"/>
        </w:trPr>
        <w:tc>
          <w:tcPr>
            <w:tcW w:w="3791" w:type="dxa"/>
            <w:shd w:val="clear" w:color="auto" w:fill="auto"/>
            <w:noWrap/>
            <w:tcMar>
              <w:top w:w="9" w:type="dxa"/>
              <w:left w:w="9" w:type="dxa"/>
              <w:right w:w="9" w:type="dxa"/>
            </w:tcMar>
            <w:vAlign w:val="center"/>
          </w:tcPr>
          <w:p w:rsidR="00405B74" w:rsidRDefault="005E330D">
            <w:pPr>
              <w:pStyle w:val="af2"/>
              <w:jc w:val="left"/>
            </w:pPr>
            <w:r>
              <w:rPr>
                <w:rFonts w:hint="eastAsia"/>
              </w:rPr>
              <w:t xml:space="preserve">            </w:t>
            </w:r>
            <w:r>
              <w:rPr>
                <w:rFonts w:hint="eastAsia"/>
              </w:rPr>
              <w:t>业务用房</w:t>
            </w:r>
          </w:p>
        </w:tc>
        <w:tc>
          <w:tcPr>
            <w:tcW w:w="1375" w:type="dxa"/>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183,655.44</w:t>
            </w:r>
          </w:p>
        </w:tc>
        <w:tc>
          <w:tcPr>
            <w:tcW w:w="1568" w:type="dxa"/>
            <w:shd w:val="clear" w:color="auto" w:fill="auto"/>
            <w:noWrap/>
            <w:tcMar>
              <w:top w:w="9" w:type="dxa"/>
              <w:left w:w="9" w:type="dxa"/>
              <w:right w:w="9" w:type="dxa"/>
            </w:tcMar>
            <w:vAlign w:val="center"/>
          </w:tcPr>
          <w:p w:rsidR="00405B74" w:rsidRDefault="005E330D">
            <w:pPr>
              <w:pStyle w:val="af2"/>
            </w:pPr>
            <w:r>
              <w:rPr>
                <w:rFonts w:hint="eastAsia"/>
              </w:rPr>
              <w:t>——</w:t>
            </w:r>
          </w:p>
        </w:tc>
        <w:tc>
          <w:tcPr>
            <w:tcW w:w="1569" w:type="dxa"/>
            <w:shd w:val="clear" w:color="auto" w:fill="auto"/>
            <w:noWrap/>
            <w:tcMar>
              <w:top w:w="9" w:type="dxa"/>
              <w:left w:w="9" w:type="dxa"/>
              <w:right w:w="9" w:type="dxa"/>
            </w:tcMar>
            <w:vAlign w:val="center"/>
          </w:tcPr>
          <w:p w:rsidR="00405B74" w:rsidRDefault="005E330D">
            <w:pPr>
              <w:widowControl/>
              <w:jc w:val="center"/>
              <w:textAlignment w:val="center"/>
            </w:pPr>
            <w:r>
              <w:rPr>
                <w:rFonts w:ascii="仿宋_GB2312" w:eastAsia="仿宋_GB2312" w:hAnsi="等线" w:cs="仿宋_GB2312" w:hint="eastAsia"/>
                <w:color w:val="000000"/>
                <w:kern w:val="0"/>
                <w:sz w:val="24"/>
                <w:lang/>
              </w:rPr>
              <w:t>——</w:t>
            </w:r>
          </w:p>
        </w:tc>
        <w:tc>
          <w:tcPr>
            <w:tcW w:w="993" w:type="dxa"/>
            <w:shd w:val="clear" w:color="auto" w:fill="auto"/>
            <w:noWrap/>
            <w:tcMar>
              <w:top w:w="9" w:type="dxa"/>
              <w:left w:w="9" w:type="dxa"/>
              <w:right w:w="9" w:type="dxa"/>
            </w:tcMar>
            <w:vAlign w:val="center"/>
          </w:tcPr>
          <w:p w:rsidR="00405B74" w:rsidRDefault="005E330D">
            <w:pPr>
              <w:widowControl/>
              <w:jc w:val="center"/>
              <w:textAlignment w:val="center"/>
            </w:pPr>
            <w:r>
              <w:rPr>
                <w:rFonts w:ascii="仿宋_GB2312" w:eastAsia="仿宋_GB2312" w:hAnsi="等线" w:cs="仿宋_GB2312" w:hint="eastAsia"/>
                <w:color w:val="000000"/>
                <w:kern w:val="0"/>
                <w:sz w:val="24"/>
                <w:lang/>
              </w:rPr>
              <w:t>——</w:t>
            </w:r>
          </w:p>
        </w:tc>
      </w:tr>
      <w:tr w:rsidR="00405B74">
        <w:trPr>
          <w:trHeight w:val="340"/>
          <w:jc w:val="center"/>
        </w:trPr>
        <w:tc>
          <w:tcPr>
            <w:tcW w:w="3791" w:type="dxa"/>
            <w:shd w:val="clear" w:color="auto" w:fill="auto"/>
            <w:noWrap/>
            <w:tcMar>
              <w:top w:w="9" w:type="dxa"/>
              <w:left w:w="9" w:type="dxa"/>
              <w:right w:w="9" w:type="dxa"/>
            </w:tcMar>
            <w:vAlign w:val="center"/>
          </w:tcPr>
          <w:p w:rsidR="00405B74" w:rsidRDefault="005E330D">
            <w:pPr>
              <w:pStyle w:val="af2"/>
              <w:jc w:val="left"/>
            </w:pPr>
            <w:r>
              <w:rPr>
                <w:rFonts w:hint="eastAsia"/>
              </w:rPr>
              <w:t xml:space="preserve">            </w:t>
            </w:r>
            <w:r>
              <w:rPr>
                <w:rFonts w:hint="eastAsia"/>
              </w:rPr>
              <w:t>其他用房</w:t>
            </w:r>
          </w:p>
        </w:tc>
        <w:tc>
          <w:tcPr>
            <w:tcW w:w="1375" w:type="dxa"/>
            <w:shd w:val="clear" w:color="auto" w:fill="auto"/>
            <w:noWrap/>
            <w:tcMar>
              <w:top w:w="9" w:type="dxa"/>
              <w:left w:w="9" w:type="dxa"/>
              <w:right w:w="9" w:type="dxa"/>
            </w:tcMar>
            <w:vAlign w:val="center"/>
          </w:tcPr>
          <w:p w:rsidR="00405B74" w:rsidRDefault="00405B74">
            <w:pPr>
              <w:widowControl/>
              <w:jc w:val="right"/>
              <w:textAlignment w:val="center"/>
            </w:pPr>
          </w:p>
        </w:tc>
        <w:tc>
          <w:tcPr>
            <w:tcW w:w="1568" w:type="dxa"/>
            <w:shd w:val="clear" w:color="auto" w:fill="auto"/>
            <w:noWrap/>
            <w:tcMar>
              <w:top w:w="9" w:type="dxa"/>
              <w:left w:w="9" w:type="dxa"/>
              <w:right w:w="9" w:type="dxa"/>
            </w:tcMar>
            <w:vAlign w:val="center"/>
          </w:tcPr>
          <w:p w:rsidR="00405B74" w:rsidRDefault="00405B74">
            <w:pPr>
              <w:pStyle w:val="af2"/>
            </w:pPr>
          </w:p>
        </w:tc>
        <w:tc>
          <w:tcPr>
            <w:tcW w:w="1569" w:type="dxa"/>
            <w:shd w:val="clear" w:color="auto" w:fill="auto"/>
            <w:noWrap/>
            <w:tcMar>
              <w:top w:w="9" w:type="dxa"/>
              <w:left w:w="9" w:type="dxa"/>
              <w:right w:w="9" w:type="dxa"/>
            </w:tcMar>
            <w:vAlign w:val="center"/>
          </w:tcPr>
          <w:p w:rsidR="00405B74" w:rsidRDefault="00405B74">
            <w:pPr>
              <w:widowControl/>
              <w:jc w:val="center"/>
              <w:textAlignment w:val="center"/>
            </w:pPr>
          </w:p>
        </w:tc>
        <w:tc>
          <w:tcPr>
            <w:tcW w:w="993" w:type="dxa"/>
            <w:shd w:val="clear" w:color="auto" w:fill="auto"/>
            <w:noWrap/>
            <w:tcMar>
              <w:top w:w="9" w:type="dxa"/>
              <w:left w:w="9" w:type="dxa"/>
              <w:right w:w="9" w:type="dxa"/>
            </w:tcMar>
            <w:vAlign w:val="center"/>
          </w:tcPr>
          <w:p w:rsidR="00405B74" w:rsidRDefault="00405B74">
            <w:pPr>
              <w:widowControl/>
              <w:jc w:val="center"/>
              <w:textAlignment w:val="center"/>
            </w:pPr>
          </w:p>
        </w:tc>
      </w:tr>
      <w:tr w:rsidR="00405B74">
        <w:trPr>
          <w:trHeight w:val="340"/>
          <w:jc w:val="center"/>
        </w:trPr>
        <w:tc>
          <w:tcPr>
            <w:tcW w:w="3791" w:type="dxa"/>
            <w:shd w:val="clear" w:color="auto" w:fill="auto"/>
            <w:noWrap/>
            <w:tcMar>
              <w:top w:w="9" w:type="dxa"/>
              <w:left w:w="9" w:type="dxa"/>
              <w:right w:w="9" w:type="dxa"/>
            </w:tcMar>
            <w:vAlign w:val="center"/>
          </w:tcPr>
          <w:p w:rsidR="00405B74" w:rsidRDefault="005E330D">
            <w:pPr>
              <w:pStyle w:val="af2"/>
              <w:jc w:val="left"/>
            </w:pPr>
            <w:r>
              <w:rPr>
                <w:rFonts w:hint="eastAsia"/>
              </w:rPr>
              <w:t>（二）通用设备（个、台、辆等）</w:t>
            </w:r>
          </w:p>
        </w:tc>
        <w:tc>
          <w:tcPr>
            <w:tcW w:w="1375" w:type="dxa"/>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7,293</w:t>
            </w:r>
          </w:p>
        </w:tc>
        <w:tc>
          <w:tcPr>
            <w:tcW w:w="1568" w:type="dxa"/>
            <w:shd w:val="clear" w:color="auto" w:fill="auto"/>
            <w:noWrap/>
            <w:tcMar>
              <w:top w:w="9" w:type="dxa"/>
              <w:left w:w="9" w:type="dxa"/>
              <w:right w:w="9" w:type="dxa"/>
            </w:tcMar>
            <w:vAlign w:val="center"/>
          </w:tcPr>
          <w:p w:rsidR="00405B74" w:rsidRDefault="005E330D">
            <w:pPr>
              <w:pStyle w:val="af2"/>
              <w:jc w:val="right"/>
            </w:pPr>
            <w:r>
              <w:t>7,179.08</w:t>
            </w:r>
          </w:p>
        </w:tc>
        <w:tc>
          <w:tcPr>
            <w:tcW w:w="1569" w:type="dxa"/>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6,934.73</w:t>
            </w:r>
          </w:p>
        </w:tc>
        <w:tc>
          <w:tcPr>
            <w:tcW w:w="993" w:type="dxa"/>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96.60%</w:t>
            </w:r>
          </w:p>
        </w:tc>
      </w:tr>
      <w:tr w:rsidR="00405B74">
        <w:trPr>
          <w:trHeight w:val="340"/>
          <w:jc w:val="center"/>
        </w:trPr>
        <w:tc>
          <w:tcPr>
            <w:tcW w:w="3791" w:type="dxa"/>
            <w:shd w:val="clear" w:color="auto" w:fill="auto"/>
            <w:noWrap/>
            <w:tcMar>
              <w:top w:w="9" w:type="dxa"/>
              <w:left w:w="9" w:type="dxa"/>
              <w:right w:w="9" w:type="dxa"/>
            </w:tcMar>
            <w:vAlign w:val="center"/>
          </w:tcPr>
          <w:p w:rsidR="00405B74" w:rsidRDefault="005E330D">
            <w:pPr>
              <w:pStyle w:val="af2"/>
              <w:jc w:val="left"/>
            </w:pPr>
            <w:r>
              <w:rPr>
                <w:rFonts w:hint="eastAsia"/>
              </w:rPr>
              <w:t xml:space="preserve">    </w:t>
            </w:r>
            <w:r>
              <w:rPr>
                <w:rFonts w:hint="eastAsia"/>
              </w:rPr>
              <w:t>其中：</w:t>
            </w:r>
            <w:r>
              <w:rPr>
                <w:rFonts w:hint="eastAsia"/>
              </w:rPr>
              <w:t>1.</w:t>
            </w:r>
            <w:r>
              <w:rPr>
                <w:rFonts w:hint="eastAsia"/>
              </w:rPr>
              <w:t>车辆</w:t>
            </w:r>
          </w:p>
        </w:tc>
        <w:tc>
          <w:tcPr>
            <w:tcW w:w="1375" w:type="dxa"/>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57</w:t>
            </w:r>
          </w:p>
        </w:tc>
        <w:tc>
          <w:tcPr>
            <w:tcW w:w="1568" w:type="dxa"/>
            <w:shd w:val="clear" w:color="auto" w:fill="auto"/>
            <w:noWrap/>
            <w:tcMar>
              <w:top w:w="9" w:type="dxa"/>
              <w:left w:w="9" w:type="dxa"/>
              <w:right w:w="9" w:type="dxa"/>
            </w:tcMar>
            <w:vAlign w:val="center"/>
          </w:tcPr>
          <w:p w:rsidR="00405B74" w:rsidRDefault="005E330D">
            <w:pPr>
              <w:pStyle w:val="af2"/>
              <w:jc w:val="right"/>
            </w:pPr>
            <w:r>
              <w:t>2,101.89</w:t>
            </w:r>
          </w:p>
        </w:tc>
        <w:tc>
          <w:tcPr>
            <w:tcW w:w="1569" w:type="dxa"/>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2,004.29</w:t>
            </w:r>
          </w:p>
        </w:tc>
        <w:tc>
          <w:tcPr>
            <w:tcW w:w="993" w:type="dxa"/>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95.36%</w:t>
            </w:r>
          </w:p>
        </w:tc>
      </w:tr>
      <w:tr w:rsidR="00405B74">
        <w:trPr>
          <w:trHeight w:val="340"/>
          <w:jc w:val="center"/>
        </w:trPr>
        <w:tc>
          <w:tcPr>
            <w:tcW w:w="3791" w:type="dxa"/>
            <w:shd w:val="clear" w:color="auto" w:fill="auto"/>
            <w:noWrap/>
            <w:tcMar>
              <w:top w:w="9" w:type="dxa"/>
              <w:left w:w="9" w:type="dxa"/>
              <w:right w:w="9" w:type="dxa"/>
            </w:tcMar>
            <w:vAlign w:val="center"/>
          </w:tcPr>
          <w:p w:rsidR="00405B74" w:rsidRDefault="005E330D">
            <w:pPr>
              <w:pStyle w:val="af2"/>
              <w:jc w:val="left"/>
            </w:pPr>
            <w:r>
              <w:rPr>
                <w:rFonts w:hint="eastAsia"/>
              </w:rPr>
              <w:t xml:space="preserve">          2.</w:t>
            </w:r>
            <w:r>
              <w:rPr>
                <w:rFonts w:hint="eastAsia"/>
              </w:rPr>
              <w:t>单价</w:t>
            </w:r>
            <w:r>
              <w:rPr>
                <w:rFonts w:hint="eastAsia"/>
              </w:rPr>
              <w:t>50</w:t>
            </w:r>
            <w:r>
              <w:rPr>
                <w:rFonts w:hint="eastAsia"/>
              </w:rPr>
              <w:t>万（含）以上（不含车辆）</w:t>
            </w:r>
          </w:p>
        </w:tc>
        <w:tc>
          <w:tcPr>
            <w:tcW w:w="1375" w:type="dxa"/>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6</w:t>
            </w:r>
          </w:p>
        </w:tc>
        <w:tc>
          <w:tcPr>
            <w:tcW w:w="1568" w:type="dxa"/>
            <w:shd w:val="clear" w:color="auto" w:fill="auto"/>
            <w:noWrap/>
            <w:tcMar>
              <w:top w:w="9" w:type="dxa"/>
              <w:left w:w="9" w:type="dxa"/>
              <w:right w:w="9" w:type="dxa"/>
            </w:tcMar>
            <w:vAlign w:val="center"/>
          </w:tcPr>
          <w:p w:rsidR="00405B74" w:rsidRDefault="005E330D">
            <w:pPr>
              <w:pStyle w:val="af2"/>
              <w:jc w:val="right"/>
            </w:pPr>
            <w:r>
              <w:t>572.72</w:t>
            </w:r>
          </w:p>
        </w:tc>
        <w:tc>
          <w:tcPr>
            <w:tcW w:w="1569" w:type="dxa"/>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572.72</w:t>
            </w:r>
          </w:p>
        </w:tc>
        <w:tc>
          <w:tcPr>
            <w:tcW w:w="993" w:type="dxa"/>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100.00%</w:t>
            </w:r>
          </w:p>
        </w:tc>
      </w:tr>
      <w:tr w:rsidR="00405B74">
        <w:trPr>
          <w:trHeight w:val="340"/>
          <w:jc w:val="center"/>
        </w:trPr>
        <w:tc>
          <w:tcPr>
            <w:tcW w:w="3791" w:type="dxa"/>
            <w:shd w:val="clear" w:color="auto" w:fill="auto"/>
            <w:noWrap/>
            <w:tcMar>
              <w:top w:w="9" w:type="dxa"/>
              <w:left w:w="9" w:type="dxa"/>
              <w:right w:w="9" w:type="dxa"/>
            </w:tcMar>
            <w:vAlign w:val="center"/>
          </w:tcPr>
          <w:p w:rsidR="00405B74" w:rsidRDefault="005E330D">
            <w:pPr>
              <w:pStyle w:val="af2"/>
              <w:jc w:val="left"/>
            </w:pPr>
            <w:r>
              <w:rPr>
                <w:rFonts w:hint="eastAsia"/>
              </w:rPr>
              <w:t>（三）专用设备（个、台等）</w:t>
            </w:r>
          </w:p>
        </w:tc>
        <w:tc>
          <w:tcPr>
            <w:tcW w:w="1375" w:type="dxa"/>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2713</w:t>
            </w:r>
          </w:p>
        </w:tc>
        <w:tc>
          <w:tcPr>
            <w:tcW w:w="1568" w:type="dxa"/>
            <w:shd w:val="clear" w:color="auto" w:fill="auto"/>
            <w:noWrap/>
            <w:tcMar>
              <w:top w:w="9" w:type="dxa"/>
              <w:left w:w="9" w:type="dxa"/>
              <w:right w:w="9" w:type="dxa"/>
            </w:tcMar>
            <w:vAlign w:val="center"/>
          </w:tcPr>
          <w:p w:rsidR="00405B74" w:rsidRDefault="005E330D">
            <w:pPr>
              <w:pStyle w:val="af2"/>
              <w:jc w:val="right"/>
            </w:pPr>
            <w:r>
              <w:t>4,661.95</w:t>
            </w:r>
          </w:p>
        </w:tc>
        <w:tc>
          <w:tcPr>
            <w:tcW w:w="1569" w:type="dxa"/>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4,473.11</w:t>
            </w:r>
          </w:p>
        </w:tc>
        <w:tc>
          <w:tcPr>
            <w:tcW w:w="993" w:type="dxa"/>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95.95%</w:t>
            </w:r>
          </w:p>
        </w:tc>
      </w:tr>
      <w:tr w:rsidR="00405B74">
        <w:trPr>
          <w:trHeight w:val="340"/>
          <w:jc w:val="center"/>
        </w:trPr>
        <w:tc>
          <w:tcPr>
            <w:tcW w:w="3791" w:type="dxa"/>
            <w:shd w:val="clear" w:color="auto" w:fill="auto"/>
            <w:noWrap/>
            <w:tcMar>
              <w:top w:w="9" w:type="dxa"/>
              <w:left w:w="9" w:type="dxa"/>
              <w:right w:w="9" w:type="dxa"/>
            </w:tcMar>
            <w:vAlign w:val="center"/>
          </w:tcPr>
          <w:p w:rsidR="00405B74" w:rsidRDefault="005E330D">
            <w:pPr>
              <w:pStyle w:val="af2"/>
              <w:jc w:val="left"/>
            </w:pPr>
            <w:r>
              <w:rPr>
                <w:rFonts w:hint="eastAsia"/>
              </w:rPr>
              <w:t xml:space="preserve">    </w:t>
            </w:r>
            <w:r>
              <w:rPr>
                <w:rFonts w:hint="eastAsia"/>
              </w:rPr>
              <w:t>其中：单价</w:t>
            </w:r>
            <w:r>
              <w:rPr>
                <w:rFonts w:hint="eastAsia"/>
              </w:rPr>
              <w:t>100</w:t>
            </w:r>
            <w:r>
              <w:rPr>
                <w:rFonts w:hint="eastAsia"/>
              </w:rPr>
              <w:t>万（含）以上</w:t>
            </w:r>
          </w:p>
        </w:tc>
        <w:tc>
          <w:tcPr>
            <w:tcW w:w="1375" w:type="dxa"/>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3</w:t>
            </w:r>
          </w:p>
        </w:tc>
        <w:tc>
          <w:tcPr>
            <w:tcW w:w="1568" w:type="dxa"/>
            <w:shd w:val="clear" w:color="auto" w:fill="auto"/>
            <w:noWrap/>
            <w:tcMar>
              <w:top w:w="9" w:type="dxa"/>
              <w:left w:w="9" w:type="dxa"/>
              <w:right w:w="9" w:type="dxa"/>
            </w:tcMar>
            <w:vAlign w:val="center"/>
          </w:tcPr>
          <w:p w:rsidR="00405B74" w:rsidRDefault="005E330D">
            <w:pPr>
              <w:pStyle w:val="af2"/>
              <w:jc w:val="right"/>
            </w:pPr>
            <w:r>
              <w:t>2,757.60</w:t>
            </w:r>
          </w:p>
        </w:tc>
        <w:tc>
          <w:tcPr>
            <w:tcW w:w="1569" w:type="dxa"/>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2,757.60</w:t>
            </w:r>
          </w:p>
        </w:tc>
        <w:tc>
          <w:tcPr>
            <w:tcW w:w="993" w:type="dxa"/>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100.00%</w:t>
            </w:r>
          </w:p>
        </w:tc>
      </w:tr>
      <w:tr w:rsidR="00405B74">
        <w:trPr>
          <w:trHeight w:val="340"/>
          <w:jc w:val="center"/>
        </w:trPr>
        <w:tc>
          <w:tcPr>
            <w:tcW w:w="3791" w:type="dxa"/>
            <w:shd w:val="clear" w:color="auto" w:fill="auto"/>
            <w:noWrap/>
            <w:tcMar>
              <w:top w:w="9" w:type="dxa"/>
              <w:left w:w="9" w:type="dxa"/>
              <w:right w:w="9" w:type="dxa"/>
            </w:tcMar>
            <w:vAlign w:val="center"/>
          </w:tcPr>
          <w:p w:rsidR="00405B74" w:rsidRDefault="005E330D">
            <w:pPr>
              <w:pStyle w:val="af2"/>
              <w:jc w:val="left"/>
            </w:pPr>
            <w:r>
              <w:rPr>
                <w:rFonts w:hint="eastAsia"/>
              </w:rPr>
              <w:t>（四）文物和陈列品（个、件等）</w:t>
            </w:r>
          </w:p>
        </w:tc>
        <w:tc>
          <w:tcPr>
            <w:tcW w:w="1375" w:type="dxa"/>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15</w:t>
            </w:r>
          </w:p>
        </w:tc>
        <w:tc>
          <w:tcPr>
            <w:tcW w:w="1568" w:type="dxa"/>
            <w:shd w:val="clear" w:color="auto" w:fill="auto"/>
            <w:noWrap/>
            <w:tcMar>
              <w:top w:w="9" w:type="dxa"/>
              <w:left w:w="9" w:type="dxa"/>
              <w:right w:w="9" w:type="dxa"/>
            </w:tcMar>
            <w:vAlign w:val="center"/>
          </w:tcPr>
          <w:p w:rsidR="00405B74" w:rsidRDefault="005E330D">
            <w:pPr>
              <w:pStyle w:val="af2"/>
              <w:jc w:val="right"/>
            </w:pPr>
            <w:r>
              <w:t>5.60</w:t>
            </w:r>
          </w:p>
        </w:tc>
        <w:tc>
          <w:tcPr>
            <w:tcW w:w="1569" w:type="dxa"/>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0.77</w:t>
            </w:r>
          </w:p>
        </w:tc>
        <w:tc>
          <w:tcPr>
            <w:tcW w:w="993" w:type="dxa"/>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13.70%</w:t>
            </w:r>
          </w:p>
        </w:tc>
      </w:tr>
      <w:tr w:rsidR="00405B74">
        <w:trPr>
          <w:trHeight w:val="340"/>
          <w:jc w:val="center"/>
        </w:trPr>
        <w:tc>
          <w:tcPr>
            <w:tcW w:w="3791" w:type="dxa"/>
            <w:shd w:val="clear" w:color="auto" w:fill="auto"/>
            <w:noWrap/>
            <w:tcMar>
              <w:top w:w="9" w:type="dxa"/>
              <w:left w:w="9" w:type="dxa"/>
              <w:right w:w="9" w:type="dxa"/>
            </w:tcMar>
            <w:vAlign w:val="center"/>
          </w:tcPr>
          <w:p w:rsidR="00405B74" w:rsidRDefault="005E330D">
            <w:pPr>
              <w:pStyle w:val="af2"/>
              <w:jc w:val="left"/>
            </w:pPr>
            <w:r>
              <w:rPr>
                <w:rFonts w:hint="eastAsia"/>
              </w:rPr>
              <w:t>（五）图书档案（本、套等）</w:t>
            </w:r>
          </w:p>
        </w:tc>
        <w:tc>
          <w:tcPr>
            <w:tcW w:w="1375" w:type="dxa"/>
            <w:shd w:val="clear" w:color="auto" w:fill="auto"/>
            <w:noWrap/>
            <w:tcMar>
              <w:top w:w="9" w:type="dxa"/>
              <w:left w:w="9" w:type="dxa"/>
              <w:right w:w="9" w:type="dxa"/>
            </w:tcMar>
            <w:vAlign w:val="center"/>
          </w:tcPr>
          <w:p w:rsidR="00405B74" w:rsidRDefault="00405B74">
            <w:pPr>
              <w:widowControl/>
              <w:jc w:val="right"/>
              <w:textAlignment w:val="center"/>
            </w:pPr>
          </w:p>
        </w:tc>
        <w:tc>
          <w:tcPr>
            <w:tcW w:w="1568" w:type="dxa"/>
            <w:shd w:val="clear" w:color="auto" w:fill="auto"/>
            <w:noWrap/>
            <w:tcMar>
              <w:top w:w="9" w:type="dxa"/>
              <w:left w:w="9" w:type="dxa"/>
              <w:right w:w="9" w:type="dxa"/>
            </w:tcMar>
            <w:vAlign w:val="center"/>
          </w:tcPr>
          <w:p w:rsidR="00405B74" w:rsidRDefault="00405B74">
            <w:pPr>
              <w:pStyle w:val="af2"/>
              <w:jc w:val="right"/>
            </w:pPr>
          </w:p>
        </w:tc>
        <w:tc>
          <w:tcPr>
            <w:tcW w:w="1569" w:type="dxa"/>
            <w:shd w:val="clear" w:color="auto" w:fill="auto"/>
            <w:noWrap/>
            <w:tcMar>
              <w:top w:w="9" w:type="dxa"/>
              <w:left w:w="9" w:type="dxa"/>
              <w:right w:w="9" w:type="dxa"/>
            </w:tcMar>
            <w:vAlign w:val="center"/>
          </w:tcPr>
          <w:p w:rsidR="00405B74" w:rsidRDefault="00405B74">
            <w:pPr>
              <w:widowControl/>
              <w:jc w:val="right"/>
              <w:textAlignment w:val="center"/>
            </w:pPr>
          </w:p>
        </w:tc>
        <w:tc>
          <w:tcPr>
            <w:tcW w:w="993" w:type="dxa"/>
            <w:shd w:val="clear" w:color="auto" w:fill="auto"/>
            <w:noWrap/>
            <w:tcMar>
              <w:top w:w="9" w:type="dxa"/>
              <w:left w:w="9" w:type="dxa"/>
              <w:right w:w="9" w:type="dxa"/>
            </w:tcMar>
            <w:vAlign w:val="center"/>
          </w:tcPr>
          <w:p w:rsidR="00405B74" w:rsidRDefault="00405B74">
            <w:pPr>
              <w:widowControl/>
              <w:jc w:val="center"/>
              <w:textAlignment w:val="center"/>
            </w:pPr>
          </w:p>
        </w:tc>
      </w:tr>
      <w:tr w:rsidR="00405B74">
        <w:trPr>
          <w:trHeight w:val="340"/>
          <w:jc w:val="center"/>
        </w:trPr>
        <w:tc>
          <w:tcPr>
            <w:tcW w:w="3791" w:type="dxa"/>
            <w:shd w:val="clear" w:color="auto" w:fill="auto"/>
            <w:noWrap/>
            <w:tcMar>
              <w:top w:w="9" w:type="dxa"/>
              <w:left w:w="9" w:type="dxa"/>
              <w:right w:w="9" w:type="dxa"/>
            </w:tcMar>
            <w:vAlign w:val="center"/>
          </w:tcPr>
          <w:p w:rsidR="00405B74" w:rsidRDefault="005E330D">
            <w:pPr>
              <w:pStyle w:val="af2"/>
              <w:jc w:val="left"/>
            </w:pPr>
            <w:r>
              <w:rPr>
                <w:rFonts w:hint="eastAsia"/>
              </w:rPr>
              <w:t>（六）家具、用具、装具及动植物（个、套等）</w:t>
            </w:r>
          </w:p>
        </w:tc>
        <w:tc>
          <w:tcPr>
            <w:tcW w:w="1375" w:type="dxa"/>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14,160</w:t>
            </w:r>
          </w:p>
        </w:tc>
        <w:tc>
          <w:tcPr>
            <w:tcW w:w="1568" w:type="dxa"/>
            <w:shd w:val="clear" w:color="auto" w:fill="auto"/>
            <w:noWrap/>
            <w:tcMar>
              <w:top w:w="9" w:type="dxa"/>
              <w:left w:w="9" w:type="dxa"/>
              <w:right w:w="9" w:type="dxa"/>
            </w:tcMar>
            <w:vAlign w:val="center"/>
          </w:tcPr>
          <w:p w:rsidR="00405B74" w:rsidRDefault="005E330D">
            <w:pPr>
              <w:pStyle w:val="af2"/>
              <w:jc w:val="right"/>
            </w:pPr>
            <w:r>
              <w:t>1,979.11</w:t>
            </w:r>
          </w:p>
        </w:tc>
        <w:tc>
          <w:tcPr>
            <w:tcW w:w="1569" w:type="dxa"/>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1,826.35</w:t>
            </w:r>
          </w:p>
        </w:tc>
        <w:tc>
          <w:tcPr>
            <w:tcW w:w="993" w:type="dxa"/>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92.28%</w:t>
            </w:r>
          </w:p>
        </w:tc>
      </w:tr>
      <w:tr w:rsidR="00405B74">
        <w:trPr>
          <w:trHeight w:val="340"/>
          <w:jc w:val="center"/>
        </w:trPr>
        <w:tc>
          <w:tcPr>
            <w:tcW w:w="3791" w:type="dxa"/>
            <w:shd w:val="clear" w:color="auto" w:fill="auto"/>
            <w:noWrap/>
            <w:tcMar>
              <w:top w:w="9" w:type="dxa"/>
              <w:left w:w="9" w:type="dxa"/>
              <w:right w:w="9" w:type="dxa"/>
            </w:tcMar>
            <w:vAlign w:val="center"/>
          </w:tcPr>
          <w:p w:rsidR="00405B74" w:rsidRDefault="005E330D">
            <w:pPr>
              <w:pStyle w:val="af2"/>
              <w:jc w:val="left"/>
            </w:pPr>
            <w:r>
              <w:rPr>
                <w:rFonts w:hint="eastAsia"/>
              </w:rPr>
              <w:t xml:space="preserve">    </w:t>
            </w:r>
            <w:r>
              <w:rPr>
                <w:rFonts w:hint="eastAsia"/>
              </w:rPr>
              <w:t>其中：家具用具</w:t>
            </w:r>
          </w:p>
        </w:tc>
        <w:tc>
          <w:tcPr>
            <w:tcW w:w="1375" w:type="dxa"/>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14,036</w:t>
            </w:r>
          </w:p>
        </w:tc>
        <w:tc>
          <w:tcPr>
            <w:tcW w:w="1568" w:type="dxa"/>
            <w:shd w:val="clear" w:color="auto" w:fill="auto"/>
            <w:noWrap/>
            <w:tcMar>
              <w:top w:w="9" w:type="dxa"/>
              <w:left w:w="9" w:type="dxa"/>
              <w:right w:w="9" w:type="dxa"/>
            </w:tcMar>
            <w:vAlign w:val="center"/>
          </w:tcPr>
          <w:p w:rsidR="00405B74" w:rsidRDefault="005E330D">
            <w:pPr>
              <w:pStyle w:val="af2"/>
              <w:jc w:val="right"/>
            </w:pPr>
            <w:r>
              <w:t>1,661.80</w:t>
            </w:r>
          </w:p>
        </w:tc>
        <w:tc>
          <w:tcPr>
            <w:tcW w:w="1569" w:type="dxa"/>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1,620.85</w:t>
            </w:r>
          </w:p>
        </w:tc>
        <w:tc>
          <w:tcPr>
            <w:tcW w:w="993" w:type="dxa"/>
            <w:shd w:val="clear" w:color="auto" w:fill="auto"/>
            <w:noWrap/>
            <w:tcMar>
              <w:top w:w="9" w:type="dxa"/>
              <w:left w:w="9" w:type="dxa"/>
              <w:right w:w="9" w:type="dxa"/>
            </w:tcMar>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97.54%</w:t>
            </w:r>
          </w:p>
        </w:tc>
      </w:tr>
    </w:tbl>
    <w:p w:rsidR="00405B74" w:rsidRDefault="00405B74">
      <w:pPr>
        <w:pStyle w:val="af2"/>
      </w:pPr>
    </w:p>
    <w:p w:rsidR="00405B74" w:rsidRDefault="005E330D">
      <w:pPr>
        <w:pStyle w:val="3"/>
        <w:rPr>
          <w:highlight w:val="yellow"/>
        </w:rPr>
      </w:pPr>
      <w:bookmarkStart w:id="22" w:name="_Toc65855131"/>
      <w:r>
        <w:rPr>
          <w:rFonts w:hint="eastAsia"/>
        </w:rPr>
        <w:lastRenderedPageBreak/>
        <w:t>4.</w:t>
      </w:r>
      <w:r>
        <w:rPr>
          <w:rFonts w:hint="eastAsia"/>
        </w:rPr>
        <w:t>人员管理</w:t>
      </w:r>
      <w:bookmarkEnd w:id="22"/>
    </w:p>
    <w:p w:rsidR="00405B74" w:rsidRDefault="005E330D">
      <w:pPr>
        <w:pStyle w:val="ae"/>
        <w:ind w:firstLine="640"/>
        <w:rPr>
          <w:rFonts w:hAnsi="楷体_GB2312" w:cs="楷体_GB2312"/>
          <w:bCs/>
        </w:rPr>
      </w:pPr>
      <w:r>
        <w:rPr>
          <w:rFonts w:hAnsi="Adobe 楷体 Std R" w:hint="eastAsia"/>
          <w:color w:val="000000"/>
          <w:lang/>
        </w:rPr>
        <w:t>截至</w:t>
      </w:r>
      <w:r>
        <w:rPr>
          <w:rFonts w:hAnsi="Adobe 楷体 Std R" w:hint="eastAsia"/>
          <w:color w:val="000000"/>
          <w:lang/>
        </w:rPr>
        <w:t>2020</w:t>
      </w:r>
      <w:r>
        <w:rPr>
          <w:rFonts w:hAnsi="Adobe 楷体 Std R" w:hint="eastAsia"/>
          <w:color w:val="000000"/>
          <w:lang/>
        </w:rPr>
        <w:t>年</w:t>
      </w:r>
      <w:r>
        <w:rPr>
          <w:rFonts w:hAnsi="Adobe 楷体 Std R" w:hint="eastAsia"/>
          <w:color w:val="000000"/>
          <w:lang/>
        </w:rPr>
        <w:t>12</w:t>
      </w:r>
      <w:r>
        <w:rPr>
          <w:rFonts w:hAnsi="Adobe 楷体 Std R" w:hint="eastAsia"/>
          <w:color w:val="000000"/>
          <w:lang/>
        </w:rPr>
        <w:t>月</w:t>
      </w:r>
      <w:r>
        <w:rPr>
          <w:rFonts w:hAnsi="Adobe 楷体 Std R" w:hint="eastAsia"/>
          <w:color w:val="000000"/>
          <w:lang/>
        </w:rPr>
        <w:t>31</w:t>
      </w:r>
      <w:r>
        <w:rPr>
          <w:rFonts w:hAnsi="Adobe 楷体 Std R" w:hint="eastAsia"/>
          <w:color w:val="000000"/>
          <w:lang/>
        </w:rPr>
        <w:t>日，</w:t>
      </w:r>
      <w:r>
        <w:rPr>
          <w:rFonts w:hAnsi="楷体_GB2312" w:cs="楷体_GB2312" w:hint="eastAsia"/>
          <w:bCs/>
        </w:rPr>
        <w:t>我单位编制人数</w:t>
      </w:r>
      <w:r>
        <w:rPr>
          <w:rFonts w:hAnsi="楷体_GB2312" w:cs="楷体_GB2312" w:hint="eastAsia"/>
          <w:bCs/>
        </w:rPr>
        <w:t>770</w:t>
      </w:r>
      <w:r>
        <w:rPr>
          <w:rFonts w:hAnsi="楷体_GB2312" w:cs="楷体_GB2312" w:hint="eastAsia"/>
          <w:bCs/>
        </w:rPr>
        <w:t>人，实际在编人员</w:t>
      </w:r>
      <w:r>
        <w:rPr>
          <w:rFonts w:hAnsi="楷体_GB2312" w:cs="楷体_GB2312" w:hint="eastAsia"/>
          <w:bCs/>
        </w:rPr>
        <w:t>732</w:t>
      </w:r>
      <w:r>
        <w:rPr>
          <w:rFonts w:hAnsi="楷体_GB2312" w:cs="楷体_GB2312" w:hint="eastAsia"/>
          <w:bCs/>
        </w:rPr>
        <w:t>人。年末实有在职人员</w:t>
      </w:r>
      <w:r>
        <w:rPr>
          <w:rFonts w:hAnsi="楷体_GB2312" w:cs="楷体_GB2312" w:hint="eastAsia"/>
          <w:bCs/>
        </w:rPr>
        <w:t>732</w:t>
      </w:r>
      <w:r>
        <w:rPr>
          <w:rFonts w:hAnsi="楷体_GB2312" w:cs="楷体_GB2312" w:hint="eastAsia"/>
          <w:bCs/>
        </w:rPr>
        <w:t>人，编外人员</w:t>
      </w:r>
      <w:r>
        <w:rPr>
          <w:rFonts w:hAnsi="楷体_GB2312" w:cs="楷体_GB2312" w:hint="eastAsia"/>
          <w:bCs/>
        </w:rPr>
        <w:t>23</w:t>
      </w:r>
      <w:r>
        <w:rPr>
          <w:rFonts w:hAnsi="楷体_GB2312" w:cs="楷体_GB2312" w:hint="eastAsia"/>
          <w:bCs/>
        </w:rPr>
        <w:t>人。当年度财政供养人员控制率为</w:t>
      </w:r>
      <w:r>
        <w:rPr>
          <w:rFonts w:hAnsi="楷体_GB2312" w:cs="楷体_GB2312" w:hint="eastAsia"/>
          <w:bCs/>
        </w:rPr>
        <w:t>95.06%</w:t>
      </w:r>
      <w:r>
        <w:rPr>
          <w:rFonts w:hAnsi="楷体_GB2312" w:cs="楷体_GB2312" w:hint="eastAsia"/>
          <w:bCs/>
        </w:rPr>
        <w:t>，编外人员控制率为</w:t>
      </w:r>
      <w:r>
        <w:rPr>
          <w:rFonts w:hAnsi="楷体_GB2312" w:cs="楷体_GB2312" w:hint="eastAsia"/>
          <w:bCs/>
        </w:rPr>
        <w:t>3.05%</w:t>
      </w:r>
      <w:r>
        <w:rPr>
          <w:rFonts w:hAnsi="楷体_GB2312" w:cs="楷体_GB2312" w:hint="eastAsia"/>
          <w:bCs/>
        </w:rPr>
        <w:t>，财政供养人员控制情况与编外人员控制情况较好。</w:t>
      </w:r>
    </w:p>
    <w:p w:rsidR="00405B74" w:rsidRDefault="005E330D">
      <w:pPr>
        <w:pStyle w:val="3"/>
      </w:pPr>
      <w:bookmarkStart w:id="23" w:name="_Toc65855132"/>
      <w:r>
        <w:rPr>
          <w:rFonts w:hint="eastAsia"/>
        </w:rPr>
        <w:t>5.</w:t>
      </w:r>
      <w:r>
        <w:rPr>
          <w:rFonts w:hint="eastAsia"/>
        </w:rPr>
        <w:t>制度管理</w:t>
      </w:r>
      <w:bookmarkEnd w:id="23"/>
    </w:p>
    <w:p w:rsidR="00405B74" w:rsidRDefault="005E330D">
      <w:pPr>
        <w:pStyle w:val="ae"/>
        <w:ind w:firstLine="640"/>
      </w:pPr>
      <w:r>
        <w:rPr>
          <w:rFonts w:hAnsi="Times New Roman" w:hint="eastAsia"/>
          <w:lang/>
        </w:rPr>
        <w:t>我单位重新梳理修订原有的各项内控制度并印发了《深圳监狱行政财务制度》《深圳监狱自行采购管理办法》，</w:t>
      </w:r>
      <w:r>
        <w:rPr>
          <w:rFonts w:hAnsi="Times New Roman" w:hint="eastAsia"/>
          <w:lang/>
        </w:rPr>
        <w:t>2020</w:t>
      </w:r>
      <w:r>
        <w:rPr>
          <w:rFonts w:hAnsi="Times New Roman" w:hint="eastAsia"/>
          <w:lang/>
        </w:rPr>
        <w:t>年底，新制定《深圳监狱固定资产管理制度》初稿。单位</w:t>
      </w:r>
      <w:r>
        <w:rPr>
          <w:rFonts w:hint="eastAsia"/>
        </w:rPr>
        <w:t>管理制度得到了有效执行，部门职能履行与预算执行得以保障。</w:t>
      </w:r>
    </w:p>
    <w:p w:rsidR="00405B74" w:rsidRDefault="005E330D">
      <w:pPr>
        <w:pStyle w:val="1"/>
        <w:ind w:firstLine="643"/>
      </w:pPr>
      <w:bookmarkStart w:id="24" w:name="_Toc69921499"/>
      <w:bookmarkStart w:id="25" w:name="_Toc65855133"/>
      <w:r>
        <w:rPr>
          <w:rFonts w:hint="eastAsia"/>
        </w:rPr>
        <w:t>二、部门（单位）主要履职绩效分析</w:t>
      </w:r>
      <w:bookmarkEnd w:id="24"/>
      <w:bookmarkEnd w:id="25"/>
    </w:p>
    <w:p w:rsidR="00405B74" w:rsidRDefault="005E330D">
      <w:pPr>
        <w:pStyle w:val="2"/>
      </w:pPr>
      <w:bookmarkStart w:id="26" w:name="_Toc65855134"/>
      <w:bookmarkStart w:id="27" w:name="_Toc69921500"/>
      <w:r>
        <w:rPr>
          <w:rFonts w:hint="eastAsia"/>
        </w:rPr>
        <w:t>（一）主要履职目标</w:t>
      </w:r>
      <w:bookmarkEnd w:id="26"/>
      <w:bookmarkEnd w:id="27"/>
    </w:p>
    <w:p w:rsidR="00405B74" w:rsidRDefault="005E330D">
      <w:pPr>
        <w:pStyle w:val="ae"/>
        <w:ind w:firstLine="640"/>
      </w:pPr>
      <w:r>
        <w:rPr>
          <w:rFonts w:hint="eastAsia"/>
        </w:rPr>
        <w:t>2020</w:t>
      </w:r>
      <w:r>
        <w:rPr>
          <w:rFonts w:hint="eastAsia"/>
        </w:rPr>
        <w:t>年我单位主要工作目标如下：</w:t>
      </w:r>
    </w:p>
    <w:p w:rsidR="00405B74" w:rsidRDefault="005E330D">
      <w:pPr>
        <w:pStyle w:val="ae"/>
        <w:ind w:firstLine="643"/>
      </w:pPr>
      <w:r>
        <w:rPr>
          <w:rFonts w:hint="eastAsia"/>
          <w:b/>
          <w:bCs/>
        </w:rPr>
        <w:t>1.</w:t>
      </w:r>
      <w:r>
        <w:rPr>
          <w:rFonts w:hint="eastAsia"/>
          <w:b/>
          <w:bCs/>
        </w:rPr>
        <w:t>做好防控监管工作。</w:t>
      </w:r>
      <w:r>
        <w:rPr>
          <w:rFonts w:hint="eastAsia"/>
        </w:rPr>
        <w:t>坚持防疫“一盘棋”，统一领导指挥调度开展疫情防控各项工作。提高政治站位，深入传达学习习近平总书记重要指示批示精神及上级有关精神，切实把思想和行动统一到上级的决策部署上来。做好日常管理，防疫工作常态化，从封、查、防、联、导”全方位防控疫情。</w:t>
      </w:r>
    </w:p>
    <w:p w:rsidR="00405B74" w:rsidRDefault="005E330D">
      <w:pPr>
        <w:pStyle w:val="ae"/>
        <w:ind w:firstLine="643"/>
      </w:pPr>
      <w:r>
        <w:rPr>
          <w:rFonts w:hint="eastAsia"/>
          <w:b/>
          <w:bCs/>
        </w:rPr>
        <w:t>2.</w:t>
      </w:r>
      <w:r>
        <w:rPr>
          <w:rFonts w:hint="eastAsia"/>
          <w:b/>
          <w:bCs/>
        </w:rPr>
        <w:t>做好建设现行示范监狱工作。</w:t>
      </w:r>
      <w:r>
        <w:rPr>
          <w:rFonts w:hint="eastAsia"/>
        </w:rPr>
        <w:t>一是统筹推进“五大改造”新格局工作机制，持续开展整治改造、监管改造、教育改造工作，深化职业培训，夯实劳动基础；二是全面谋划推进先行示范监狱、</w:t>
      </w:r>
      <w:r>
        <w:rPr>
          <w:rFonts w:hint="eastAsia"/>
        </w:rPr>
        <w:lastRenderedPageBreak/>
        <w:t>监狱合规管理体系建设，持续深化“智慧监狱”建设，不断夯实规范化监狱基础，实现信息、业务、管理与上级部门的兼容互通；三是加强队伍管理，开展整顿专项活动，正风肃纪，推进廉政建设、职级改革，加强警察关爱。</w:t>
      </w:r>
    </w:p>
    <w:p w:rsidR="00405B74" w:rsidRDefault="005E330D">
      <w:pPr>
        <w:pStyle w:val="ae"/>
        <w:ind w:firstLine="643"/>
      </w:pPr>
      <w:r>
        <w:rPr>
          <w:rFonts w:hint="eastAsia"/>
          <w:b/>
          <w:bCs/>
        </w:rPr>
        <w:t>3.</w:t>
      </w:r>
      <w:r>
        <w:rPr>
          <w:rFonts w:hint="eastAsia"/>
          <w:b/>
          <w:bCs/>
        </w:rPr>
        <w:t>坚持政治引领，发展监狱。</w:t>
      </w:r>
      <w:r>
        <w:rPr>
          <w:rFonts w:hint="eastAsia"/>
        </w:rPr>
        <w:t>坚持贯彻新发展理念，开展周期管理，依法文明治监，率先探索监狱治理现代化新路子，促进监狱高质量发展，率先树立文明监狱新标杆。践行改造，坚持政治引领</w:t>
      </w:r>
      <w:r>
        <w:rPr>
          <w:rFonts w:hint="eastAsia"/>
        </w:rPr>
        <w:t>，率先展示特区监狱警察新担当。</w:t>
      </w:r>
    </w:p>
    <w:p w:rsidR="00405B74" w:rsidRDefault="005E330D">
      <w:pPr>
        <w:pStyle w:val="2"/>
      </w:pPr>
      <w:bookmarkStart w:id="28" w:name="_Toc69921501"/>
      <w:r>
        <w:rPr>
          <w:rFonts w:hint="eastAsia"/>
        </w:rPr>
        <w:t>（二）主要履职情况</w:t>
      </w:r>
      <w:bookmarkEnd w:id="28"/>
    </w:p>
    <w:p w:rsidR="00405B74" w:rsidRDefault="005E330D">
      <w:pPr>
        <w:pStyle w:val="ae"/>
        <w:ind w:firstLine="640"/>
      </w:pPr>
      <w:r>
        <w:rPr>
          <w:rFonts w:hAnsi="Calibri" w:hint="eastAsia"/>
          <w:lang/>
        </w:rPr>
        <w:t>2020</w:t>
      </w:r>
      <w:r>
        <w:rPr>
          <w:rFonts w:hAnsi="Calibri" w:hint="eastAsia"/>
          <w:lang/>
        </w:rPr>
        <w:t>年度，深圳监狱坚持疫情防控、监管安全两手抓、两手硬，切实打好疫情防控阻击战和年度重点工作攻坚战，实现疫情防控和监狱发展的阶段性“双胜利”。</w:t>
      </w:r>
    </w:p>
    <w:p w:rsidR="00405B74" w:rsidRDefault="005E330D">
      <w:pPr>
        <w:pStyle w:val="ae"/>
        <w:ind w:firstLine="643"/>
        <w:rPr>
          <w:b/>
          <w:bCs/>
        </w:rPr>
      </w:pPr>
      <w:r>
        <w:rPr>
          <w:rFonts w:hint="eastAsia"/>
          <w:b/>
          <w:bCs/>
        </w:rPr>
        <w:t>1.</w:t>
      </w:r>
      <w:r>
        <w:rPr>
          <w:rFonts w:hint="eastAsia"/>
          <w:b/>
          <w:bCs/>
        </w:rPr>
        <w:t>防控疫情工作平稳有序开展。</w:t>
      </w:r>
    </w:p>
    <w:p w:rsidR="00405B74" w:rsidRDefault="005E330D">
      <w:pPr>
        <w:pStyle w:val="ae"/>
        <w:ind w:firstLine="640"/>
        <w:rPr>
          <w:rFonts w:hAnsi="Calibri"/>
          <w:color w:val="000000"/>
          <w:lang/>
        </w:rPr>
      </w:pPr>
      <w:r>
        <w:rPr>
          <w:rFonts w:hAnsi="Calibri" w:hint="eastAsia"/>
          <w:color w:val="000000"/>
          <w:lang/>
        </w:rPr>
        <w:t>面对疫情防控大考，我单位迅速成立防控工作专班，强化组织领导，共召开</w:t>
      </w:r>
      <w:r>
        <w:rPr>
          <w:rFonts w:hAnsi="Calibri" w:hint="eastAsia"/>
          <w:color w:val="000000"/>
          <w:lang/>
        </w:rPr>
        <w:t>27</w:t>
      </w:r>
      <w:r>
        <w:rPr>
          <w:rFonts w:hAnsi="Calibri" w:hint="eastAsia"/>
          <w:color w:val="000000"/>
          <w:lang/>
        </w:rPr>
        <w:t>次疫情防控工作领导小组会议，落实防控工作安排，成立</w:t>
      </w:r>
      <w:r>
        <w:rPr>
          <w:rFonts w:hAnsi="Calibri" w:hint="eastAsia"/>
          <w:color w:val="000000"/>
          <w:lang/>
        </w:rPr>
        <w:t>3</w:t>
      </w:r>
      <w:r>
        <w:rPr>
          <w:rFonts w:hAnsi="Calibri" w:hint="eastAsia"/>
          <w:color w:val="000000"/>
          <w:lang/>
        </w:rPr>
        <w:t>个临时党总支、</w:t>
      </w:r>
      <w:r>
        <w:rPr>
          <w:rFonts w:hAnsi="Calibri" w:hint="eastAsia"/>
          <w:color w:val="000000"/>
          <w:lang/>
        </w:rPr>
        <w:t>33</w:t>
      </w:r>
      <w:r>
        <w:rPr>
          <w:rFonts w:hAnsi="Calibri" w:hint="eastAsia"/>
          <w:color w:val="000000"/>
          <w:lang/>
        </w:rPr>
        <w:t>个临时党支部，落实管理工作，确保纪律执行到位。</w:t>
      </w:r>
    </w:p>
    <w:p w:rsidR="00405B74" w:rsidRDefault="005E330D">
      <w:pPr>
        <w:pStyle w:val="ae"/>
        <w:ind w:firstLine="640"/>
        <w:rPr>
          <w:rFonts w:hAnsi="Calibri"/>
          <w:color w:val="000000"/>
          <w:lang/>
        </w:rPr>
      </w:pPr>
      <w:r>
        <w:rPr>
          <w:rFonts w:hAnsi="Calibri" w:hint="eastAsia"/>
          <w:color w:val="000000"/>
          <w:lang/>
        </w:rPr>
        <w:t>一是做到全方面开展疫情防控工作。全封闭管理方面，调整执勤模式，监狱警察职工用政治铁军的执行力</w:t>
      </w:r>
      <w:r>
        <w:rPr>
          <w:rFonts w:hAnsi="Calibri" w:hint="eastAsia"/>
          <w:color w:val="000000"/>
          <w:lang/>
        </w:rPr>
        <w:t>守住疫情输入的关口，参与全封闭管理共计</w:t>
      </w:r>
      <w:r>
        <w:rPr>
          <w:rFonts w:hAnsi="Calibri" w:hint="eastAsia"/>
          <w:color w:val="000000"/>
          <w:lang/>
        </w:rPr>
        <w:t>4,588</w:t>
      </w:r>
      <w:r>
        <w:rPr>
          <w:rFonts w:hAnsi="Calibri" w:hint="eastAsia"/>
          <w:color w:val="000000"/>
          <w:lang/>
        </w:rPr>
        <w:t>人次。人员排查方面，落实对警察职工、外协人员全员核酸检测工作，累计核酸检测超</w:t>
      </w:r>
      <w:r>
        <w:rPr>
          <w:rFonts w:hAnsi="Calibri" w:hint="eastAsia"/>
          <w:color w:val="000000"/>
          <w:lang/>
        </w:rPr>
        <w:t>2</w:t>
      </w:r>
      <w:r>
        <w:rPr>
          <w:rFonts w:hAnsi="Calibri" w:hint="eastAsia"/>
          <w:color w:val="000000"/>
          <w:lang/>
        </w:rPr>
        <w:t>万人次，</w:t>
      </w:r>
      <w:r>
        <w:rPr>
          <w:rFonts w:hAnsi="Calibri" w:hint="eastAsia"/>
          <w:color w:val="000000"/>
          <w:lang/>
        </w:rPr>
        <w:lastRenderedPageBreak/>
        <w:t>共排查出有境外近亲属共计</w:t>
      </w:r>
      <w:r>
        <w:rPr>
          <w:rFonts w:hAnsi="Calibri" w:hint="eastAsia"/>
          <w:color w:val="000000"/>
          <w:lang/>
        </w:rPr>
        <w:t>43</w:t>
      </w:r>
      <w:r>
        <w:rPr>
          <w:rFonts w:hAnsi="Calibri" w:hint="eastAsia"/>
          <w:color w:val="000000"/>
          <w:lang/>
        </w:rPr>
        <w:t>人，警察职工家属在医院、疾控、海关、边检、外企以及其他具有感染高风险岗位的共计</w:t>
      </w:r>
      <w:r>
        <w:rPr>
          <w:rFonts w:hAnsi="Calibri" w:hint="eastAsia"/>
          <w:color w:val="000000"/>
          <w:lang/>
        </w:rPr>
        <w:t>96</w:t>
      </w:r>
      <w:r>
        <w:rPr>
          <w:rFonts w:hAnsi="Calibri" w:hint="eastAsia"/>
          <w:color w:val="000000"/>
          <w:lang/>
        </w:rPr>
        <w:t>人。防控措施方面，监狱党委提前预判，时刻确保防疫物资在极端情况下一个月的用量，精准保障防疫物资，以最严要求管控人车物进出监狱范围和监管区</w:t>
      </w:r>
      <w:r>
        <w:rPr>
          <w:rFonts w:hAnsi="Calibri" w:hint="eastAsia"/>
          <w:color w:val="000000"/>
          <w:lang/>
        </w:rPr>
        <w:t>AB</w:t>
      </w:r>
      <w:r>
        <w:rPr>
          <w:rFonts w:hAnsi="Calibri" w:hint="eastAsia"/>
          <w:color w:val="000000"/>
          <w:lang/>
        </w:rPr>
        <w:t>门，切断一切传染途径；及时做好刑释人员临时安置和释放衔接工作，共释放</w:t>
      </w:r>
      <w:r>
        <w:rPr>
          <w:rFonts w:hAnsi="Calibri" w:hint="eastAsia"/>
          <w:color w:val="000000"/>
          <w:lang/>
        </w:rPr>
        <w:t>1,761</w:t>
      </w:r>
      <w:r>
        <w:rPr>
          <w:rFonts w:hAnsi="Calibri" w:hint="eastAsia"/>
          <w:color w:val="000000"/>
          <w:lang/>
        </w:rPr>
        <w:t>名刑释人员，累计专员送返</w:t>
      </w:r>
      <w:r>
        <w:rPr>
          <w:rFonts w:hAnsi="Calibri" w:hint="eastAsia"/>
          <w:color w:val="000000"/>
          <w:lang/>
        </w:rPr>
        <w:t>57</w:t>
      </w:r>
      <w:r>
        <w:rPr>
          <w:rFonts w:hAnsi="Calibri" w:hint="eastAsia"/>
          <w:color w:val="000000"/>
          <w:lang/>
        </w:rPr>
        <w:t>人。联防联控方面，第一</w:t>
      </w:r>
      <w:r>
        <w:rPr>
          <w:rFonts w:hAnsi="Calibri" w:hint="eastAsia"/>
          <w:color w:val="000000"/>
          <w:lang/>
        </w:rPr>
        <w:t>时间争取深圳防控指挥部把深圳监狱列为重点防控单位，后续协调坪山防控指挥办出台专题方案，打通监狱纳入属地联防联控的“最后一公里”；与坪山区人民医院签订疫情防控专题协议，先后</w:t>
      </w:r>
      <w:r>
        <w:rPr>
          <w:rFonts w:hAnsi="Calibri" w:hint="eastAsia"/>
          <w:color w:val="000000"/>
          <w:lang/>
        </w:rPr>
        <w:t>5</w:t>
      </w:r>
      <w:r>
        <w:rPr>
          <w:rFonts w:hAnsi="Calibri" w:hint="eastAsia"/>
          <w:color w:val="000000"/>
          <w:lang/>
        </w:rPr>
        <w:t>次邀请区疾控中心派人到监狱进行技术指导，为健全联防联控机制注入专业力量；疫情期间共争取到市委政法委、市司法局、坪山区委区政府及石井街道办调拨的共计</w:t>
      </w:r>
      <w:r>
        <w:rPr>
          <w:rFonts w:hAnsi="Calibri" w:hint="eastAsia"/>
          <w:color w:val="000000"/>
          <w:lang/>
        </w:rPr>
        <w:t>15</w:t>
      </w:r>
      <w:r>
        <w:rPr>
          <w:rFonts w:hAnsi="Calibri" w:hint="eastAsia"/>
          <w:color w:val="000000"/>
          <w:lang/>
        </w:rPr>
        <w:t>万个口罩以及其他防控物资，物资保障纳入大盘子。罪犯疏导方面，全方位保障罪犯热水、衣物、伙食供应，强化防疫常识宣讲教育，避免群体性恐慌，保证犯群稳定；开通可视化心理服务热线，克服全封闭管理难题</w:t>
      </w:r>
      <w:r>
        <w:rPr>
          <w:rFonts w:hAnsi="Calibri" w:hint="eastAsia"/>
          <w:color w:val="000000"/>
          <w:lang/>
        </w:rPr>
        <w:t>，强化罪犯心理咨询和危机干预，截至目前共开展罪犯可视化心理咨询</w:t>
      </w:r>
      <w:r>
        <w:rPr>
          <w:rFonts w:hAnsi="Calibri" w:hint="eastAsia"/>
          <w:color w:val="000000"/>
          <w:lang/>
        </w:rPr>
        <w:t>36</w:t>
      </w:r>
      <w:r>
        <w:rPr>
          <w:rFonts w:hAnsi="Calibri" w:hint="eastAsia"/>
          <w:color w:val="000000"/>
          <w:lang/>
        </w:rPr>
        <w:t>人次，有效化解心理危机个案</w:t>
      </w:r>
      <w:r>
        <w:rPr>
          <w:rFonts w:hAnsi="Calibri" w:hint="eastAsia"/>
          <w:color w:val="000000"/>
          <w:lang/>
        </w:rPr>
        <w:t>4</w:t>
      </w:r>
      <w:r>
        <w:rPr>
          <w:rFonts w:hAnsi="Calibri" w:hint="eastAsia"/>
          <w:color w:val="000000"/>
          <w:lang/>
        </w:rPr>
        <w:t>例；监狱积极与属地有关部门沟通协调，有序完成刑释人员批量释放衔接工作共计</w:t>
      </w:r>
      <w:r>
        <w:rPr>
          <w:rFonts w:hAnsi="Calibri" w:hint="eastAsia"/>
          <w:color w:val="000000"/>
          <w:lang/>
        </w:rPr>
        <w:t>6</w:t>
      </w:r>
      <w:r>
        <w:rPr>
          <w:rFonts w:hAnsi="Calibri" w:hint="eastAsia"/>
          <w:color w:val="000000"/>
          <w:lang/>
        </w:rPr>
        <w:t>次</w:t>
      </w:r>
      <w:r>
        <w:rPr>
          <w:rFonts w:hAnsi="Calibri" w:hint="eastAsia"/>
          <w:color w:val="000000"/>
          <w:lang/>
        </w:rPr>
        <w:t>399</w:t>
      </w:r>
      <w:r>
        <w:rPr>
          <w:rFonts w:hAnsi="Calibri" w:hint="eastAsia"/>
          <w:color w:val="000000"/>
          <w:lang/>
        </w:rPr>
        <w:t>人，实现刑释人员“回家不添堵”“刑释不添乱”的目标。</w:t>
      </w:r>
    </w:p>
    <w:p w:rsidR="00405B74" w:rsidRDefault="005E330D">
      <w:pPr>
        <w:pStyle w:val="ae"/>
        <w:ind w:firstLine="640"/>
        <w:rPr>
          <w:rFonts w:hAnsi="Calibri"/>
          <w:color w:val="000000"/>
          <w:lang/>
        </w:rPr>
      </w:pPr>
      <w:r>
        <w:rPr>
          <w:rFonts w:hAnsi="Calibri" w:hint="eastAsia"/>
          <w:color w:val="000000"/>
          <w:lang/>
        </w:rPr>
        <w:t>二是做到将防疫工作常态化。值班执勤模式常态化方面，</w:t>
      </w:r>
      <w:r>
        <w:rPr>
          <w:rFonts w:hAnsi="Calibri" w:hint="eastAsia"/>
          <w:color w:val="000000"/>
          <w:lang/>
        </w:rPr>
        <w:t>10</w:t>
      </w:r>
      <w:r>
        <w:rPr>
          <w:rFonts w:hAnsi="Calibri" w:hint="eastAsia"/>
          <w:color w:val="000000"/>
          <w:lang/>
        </w:rPr>
        <w:lastRenderedPageBreak/>
        <w:t>月</w:t>
      </w:r>
      <w:r>
        <w:rPr>
          <w:rFonts w:hAnsi="Calibri" w:hint="eastAsia"/>
          <w:color w:val="000000"/>
          <w:lang/>
        </w:rPr>
        <w:t>22</w:t>
      </w:r>
      <w:r>
        <w:rPr>
          <w:rFonts w:hAnsi="Calibri" w:hint="eastAsia"/>
          <w:color w:val="000000"/>
          <w:lang/>
        </w:rPr>
        <w:t>日转入正常值班执勤模式，制定《关于做好恢复正常值班模式后监狱防疫工作的通知》等要求，持续抓细抓牢各项防控工作。核酸检测常态化方面，印发《关于开展常态化疫情防控下核酸筛查工作的通知》，每周三四五为核酸检测日，确保监狱全员定期</w:t>
      </w:r>
      <w:r>
        <w:rPr>
          <w:rFonts w:hAnsi="Calibri" w:hint="eastAsia"/>
          <w:color w:val="000000"/>
          <w:lang/>
        </w:rPr>
        <w:t>核酸检测。人员防护常态化方面，每周对监狱进行全面消毒消杀；组织干警及全体罪犯开展流感疫苗注射，抓实季节性疫情防控工作；及时跟进抓实深圳罗湖盒马鲜生、广州花都以及国内各地散发疫情案例的关联排查工作，安不忘危，始终绷紧防疫这根弦。联防联控常态化方面，与坪山区防疫指挥部、区疾控中心、区人民医院等属地部门保持持续沟通互动，持续深化联防联控体系建设。新犯隔离常态化方面，强化与看守所前期联系沟通，抓严看守所移交的收押人员体温检测、核酸检测、</w:t>
      </w:r>
      <w:r>
        <w:rPr>
          <w:rFonts w:hAnsi="Calibri" w:hint="eastAsia"/>
          <w:color w:val="000000"/>
          <w:lang/>
        </w:rPr>
        <w:t>DR</w:t>
      </w:r>
      <w:r>
        <w:rPr>
          <w:rFonts w:hAnsi="Calibri" w:hint="eastAsia"/>
          <w:color w:val="000000"/>
          <w:lang/>
        </w:rPr>
        <w:t>检测等结果的审核；严格落实入监新犯隔离观察，多措并举确保新犯防疫安全。</w:t>
      </w:r>
    </w:p>
    <w:p w:rsidR="00405B74" w:rsidRDefault="005E330D">
      <w:pPr>
        <w:pStyle w:val="ae"/>
        <w:ind w:firstLine="643"/>
        <w:rPr>
          <w:rFonts w:hAnsi="Calibri"/>
          <w:b/>
          <w:bCs/>
          <w:color w:val="000000"/>
          <w:lang/>
        </w:rPr>
      </w:pPr>
      <w:r>
        <w:rPr>
          <w:rFonts w:hAnsi="Calibri" w:hint="eastAsia"/>
          <w:b/>
          <w:bCs/>
          <w:color w:val="000000"/>
          <w:lang/>
        </w:rPr>
        <w:t>2.</w:t>
      </w:r>
      <w:r>
        <w:rPr>
          <w:rFonts w:hAnsi="Calibri" w:hint="eastAsia"/>
          <w:b/>
          <w:bCs/>
          <w:color w:val="000000"/>
          <w:lang/>
        </w:rPr>
        <w:t>改造工作提质增效，监狱工作有效落实。</w:t>
      </w:r>
    </w:p>
    <w:p w:rsidR="00405B74" w:rsidRDefault="005E330D">
      <w:pPr>
        <w:pStyle w:val="ae"/>
        <w:ind w:firstLine="640"/>
        <w:rPr>
          <w:rFonts w:hAnsi="Calibri"/>
          <w:color w:val="000000"/>
          <w:lang/>
        </w:rPr>
      </w:pPr>
      <w:r>
        <w:rPr>
          <w:rFonts w:hAnsi="Calibri" w:hint="eastAsia"/>
          <w:color w:val="000000"/>
          <w:lang/>
        </w:rPr>
        <w:t>改造工作方面，我单位开展疫情防控专题教育，监狱、监区领导带头授课累计</w:t>
      </w:r>
      <w:r>
        <w:rPr>
          <w:rFonts w:hAnsi="Calibri" w:hint="eastAsia"/>
          <w:color w:val="000000"/>
          <w:lang/>
        </w:rPr>
        <w:t>1,200</w:t>
      </w:r>
      <w:r>
        <w:rPr>
          <w:rFonts w:hAnsi="Calibri" w:hint="eastAsia"/>
          <w:color w:val="000000"/>
          <w:lang/>
        </w:rPr>
        <w:t>余课时，举行政治改造仪式</w:t>
      </w:r>
      <w:r>
        <w:rPr>
          <w:rFonts w:hAnsi="Calibri" w:hint="eastAsia"/>
          <w:color w:val="000000"/>
          <w:lang/>
        </w:rPr>
        <w:t>15</w:t>
      </w:r>
      <w:r>
        <w:rPr>
          <w:rFonts w:hAnsi="Calibri" w:hint="eastAsia"/>
          <w:color w:val="000000"/>
          <w:lang/>
        </w:rPr>
        <w:t>次，录制《养成健康服刑生活习惯》《与国同行</w:t>
      </w:r>
      <w:r>
        <w:rPr>
          <w:rFonts w:hAnsi="Calibri" w:hint="eastAsia"/>
          <w:color w:val="000000"/>
          <w:lang/>
        </w:rPr>
        <w:t xml:space="preserve"> </w:t>
      </w:r>
      <w:r>
        <w:rPr>
          <w:rFonts w:hAnsi="Calibri" w:hint="eastAsia"/>
          <w:color w:val="000000"/>
          <w:lang/>
        </w:rPr>
        <w:t>战疫必胜》教育视频，政治改造助力罪犯配合监狱防疫工作效果显著；成立深圳籍罪犯分监区，创新管理模式，为下一步应对监狱押犯结构调整积累管理经验；探索成立罪犯软件研发工作室，目前已开发四个主要功能模块，持续探索改造新路径，深化罪犯分级分类管理；与深圳</w:t>
      </w:r>
      <w:r>
        <w:rPr>
          <w:rFonts w:hAnsi="Calibri" w:hint="eastAsia"/>
          <w:color w:val="000000"/>
          <w:lang/>
        </w:rPr>
        <w:lastRenderedPageBreak/>
        <w:t>市普法办、深圳书城联合开展《民法典》专题宣传教育，《民法典》学习掀起热潮；与市法</w:t>
      </w:r>
      <w:r>
        <w:rPr>
          <w:rFonts w:hAnsi="Calibri" w:hint="eastAsia"/>
          <w:color w:val="000000"/>
          <w:lang/>
        </w:rPr>
        <w:t>援处合作启动远程法律咨询系统，为罪犯答疑解惑搭建平台；与深圳狮子会泰安服务队联合成立“泰安明灯帮扶基金”，为</w:t>
      </w:r>
      <w:r>
        <w:rPr>
          <w:rFonts w:hAnsi="Calibri" w:hint="eastAsia"/>
          <w:color w:val="000000"/>
          <w:lang/>
        </w:rPr>
        <w:t>15</w:t>
      </w:r>
      <w:r>
        <w:rPr>
          <w:rFonts w:hAnsi="Calibri" w:hint="eastAsia"/>
          <w:color w:val="000000"/>
          <w:lang/>
        </w:rPr>
        <w:t>户困难罪犯家庭提供每户</w:t>
      </w:r>
      <w:r>
        <w:rPr>
          <w:rFonts w:hAnsi="Calibri" w:hint="eastAsia"/>
          <w:color w:val="000000"/>
          <w:lang/>
        </w:rPr>
        <w:t>2,000</w:t>
      </w:r>
      <w:r>
        <w:rPr>
          <w:rFonts w:hAnsi="Calibri" w:hint="eastAsia"/>
          <w:color w:val="000000"/>
          <w:lang/>
        </w:rPr>
        <w:t>元帮扶资金，教育改造社会化取得新进展；组建心理危机干预团队，专班跟进防疫期间罪犯心理调适；推动构建数控机床加工项目“校企”双元培训模式，数控机床加工教学培训车间即将投入使用；推进二、七监区星级现场创建，助力罪犯劳动改造；试点研发“劳动工具管理系统”，四厂三分厂班组因此获得广东省优秀质量“信得过”班组三等奖，劳动现场规范化建设成果初现。</w:t>
      </w:r>
    </w:p>
    <w:p w:rsidR="00405B74" w:rsidRDefault="005E330D">
      <w:pPr>
        <w:pStyle w:val="ae"/>
        <w:ind w:firstLine="640"/>
        <w:rPr>
          <w:rFonts w:hAnsi="Calibri"/>
          <w:color w:val="000000"/>
          <w:lang/>
        </w:rPr>
      </w:pPr>
      <w:r>
        <w:rPr>
          <w:rFonts w:hAnsi="Calibri" w:hint="eastAsia"/>
          <w:color w:val="000000"/>
          <w:lang/>
        </w:rPr>
        <w:t>监狱建设方面，我单位印发《深圳</w:t>
      </w:r>
      <w:r>
        <w:rPr>
          <w:rFonts w:hAnsi="Calibri" w:hint="eastAsia"/>
          <w:color w:val="000000"/>
          <w:lang/>
        </w:rPr>
        <w:t>监狱建设中国特色社会主义先行示范监狱的实施方案》《深圳监狱</w:t>
      </w:r>
      <w:r>
        <w:rPr>
          <w:rFonts w:hAnsi="Calibri" w:hint="eastAsia"/>
          <w:color w:val="000000"/>
          <w:lang/>
        </w:rPr>
        <w:t>2020-2021</w:t>
      </w:r>
      <w:r>
        <w:rPr>
          <w:rFonts w:hAnsi="Calibri" w:hint="eastAsia"/>
          <w:color w:val="000000"/>
          <w:lang/>
        </w:rPr>
        <w:t>年先行示范主要工作要点》，推动先行示范监狱工作落实落地；成立先行示范与合规研究办公室，专班跟进积极探索监狱合规管理体系建设；扎实开展“制度落实年”活动，完成对</w:t>
      </w:r>
      <w:r>
        <w:rPr>
          <w:rFonts w:hAnsi="Calibri" w:hint="eastAsia"/>
          <w:color w:val="000000"/>
          <w:lang/>
        </w:rPr>
        <w:t>2000</w:t>
      </w:r>
      <w:r>
        <w:rPr>
          <w:rFonts w:hAnsi="Calibri" w:hint="eastAsia"/>
          <w:color w:val="000000"/>
          <w:lang/>
        </w:rPr>
        <w:t>年</w:t>
      </w:r>
      <w:r>
        <w:rPr>
          <w:rFonts w:hAnsi="Calibri" w:hint="eastAsia"/>
          <w:color w:val="000000"/>
          <w:lang/>
        </w:rPr>
        <w:t>1</w:t>
      </w:r>
      <w:r>
        <w:rPr>
          <w:rFonts w:hAnsi="Calibri" w:hint="eastAsia"/>
          <w:color w:val="000000"/>
          <w:lang/>
        </w:rPr>
        <w:t>月至</w:t>
      </w:r>
      <w:r>
        <w:rPr>
          <w:rFonts w:hAnsi="Calibri" w:hint="eastAsia"/>
          <w:color w:val="000000"/>
          <w:lang/>
        </w:rPr>
        <w:t>2020</w:t>
      </w:r>
      <w:r>
        <w:rPr>
          <w:rFonts w:hAnsi="Calibri" w:hint="eastAsia"/>
          <w:color w:val="000000"/>
          <w:lang/>
        </w:rPr>
        <w:t>年</w:t>
      </w:r>
      <w:r>
        <w:rPr>
          <w:rFonts w:hAnsi="Calibri" w:hint="eastAsia"/>
          <w:color w:val="000000"/>
          <w:lang/>
        </w:rPr>
        <w:t>8</w:t>
      </w:r>
      <w:r>
        <w:rPr>
          <w:rFonts w:hAnsi="Calibri" w:hint="eastAsia"/>
          <w:color w:val="000000"/>
          <w:lang/>
        </w:rPr>
        <w:t>月监狱印发的共计</w:t>
      </w:r>
      <w:r>
        <w:rPr>
          <w:rFonts w:hAnsi="Calibri" w:hint="eastAsia"/>
          <w:color w:val="000000"/>
          <w:lang/>
        </w:rPr>
        <w:t>254</w:t>
      </w:r>
      <w:r>
        <w:rPr>
          <w:rFonts w:hAnsi="Calibri" w:hint="eastAsia"/>
          <w:color w:val="000000"/>
          <w:lang/>
        </w:rPr>
        <w:t>份制度文件的梳理，废止</w:t>
      </w:r>
      <w:r>
        <w:rPr>
          <w:rFonts w:hAnsi="Calibri" w:hint="eastAsia"/>
          <w:color w:val="000000"/>
          <w:lang/>
        </w:rPr>
        <w:t>133</w:t>
      </w:r>
      <w:r>
        <w:rPr>
          <w:rFonts w:hAnsi="Calibri" w:hint="eastAsia"/>
          <w:color w:val="000000"/>
          <w:lang/>
        </w:rPr>
        <w:t>项制度，加快监狱制度立、改、废；完善制度合规审查流程，建立健全制度管理长效机制；完善监狱财务内部控制体系建设，形成模块完善、功能齐全的财务内部控制系统，提高监狱内部风险控制能力；完成“智慧监狱”建设方</w:t>
      </w:r>
      <w:r>
        <w:rPr>
          <w:rFonts w:hAnsi="Calibri" w:hint="eastAsia"/>
          <w:color w:val="000000"/>
          <w:lang/>
        </w:rPr>
        <w:t>案编制工作，配合市发改委、市政数局做好项目汇报及专家论证工作，力争年底完成立项，持续深化“智</w:t>
      </w:r>
      <w:r>
        <w:rPr>
          <w:rFonts w:hAnsi="Calibri" w:hint="eastAsia"/>
          <w:color w:val="000000"/>
          <w:lang/>
        </w:rPr>
        <w:lastRenderedPageBreak/>
        <w:t>慧监狱”建设；研究制定《深圳监狱创建广东省规范化监狱总体方案》，按照“整体推进、同步达标”的思路大力推动规范化监狱和监区建设。</w:t>
      </w:r>
    </w:p>
    <w:p w:rsidR="00405B74" w:rsidRDefault="005E330D">
      <w:pPr>
        <w:pStyle w:val="ae"/>
        <w:ind w:firstLine="640"/>
        <w:rPr>
          <w:rFonts w:hAnsi="Calibri"/>
          <w:color w:val="000000"/>
          <w:lang/>
        </w:rPr>
      </w:pPr>
      <w:r>
        <w:rPr>
          <w:rFonts w:hAnsi="Calibri" w:hint="eastAsia"/>
          <w:color w:val="000000"/>
          <w:lang/>
        </w:rPr>
        <w:t>队伍管理方面，我单位开展理论学习，贯彻落实“首题必政治”，将习近平新时代中国特色社会主义思想的学习作为“第一议题”、中心组学习的常设议题，统筹部署各党支部对习近平总书记系列重要讲话精神的学习，强化理论思想武装；开展人民警察训词专题学习，组织开展警察宣誓仪式，不断筑牢警魂；深入开展“深化监狱和</w:t>
      </w:r>
      <w:r>
        <w:rPr>
          <w:rFonts w:hAnsi="Calibri" w:hint="eastAsia"/>
          <w:color w:val="000000"/>
          <w:lang/>
        </w:rPr>
        <w:t>队伍建设大整顿活动”，完成对省局制定的</w:t>
      </w:r>
      <w:r>
        <w:rPr>
          <w:rFonts w:hAnsi="Calibri" w:hint="eastAsia"/>
          <w:color w:val="000000"/>
          <w:lang/>
        </w:rPr>
        <w:t>108</w:t>
      </w:r>
      <w:r>
        <w:rPr>
          <w:rFonts w:hAnsi="Calibri" w:hint="eastAsia"/>
          <w:color w:val="000000"/>
          <w:lang/>
        </w:rPr>
        <w:t>条和监狱自定的</w:t>
      </w:r>
      <w:r>
        <w:rPr>
          <w:rFonts w:hAnsi="Calibri" w:hint="eastAsia"/>
          <w:color w:val="000000"/>
          <w:lang/>
        </w:rPr>
        <w:t>39</w:t>
      </w:r>
      <w:r>
        <w:rPr>
          <w:rFonts w:hAnsi="Calibri" w:hint="eastAsia"/>
          <w:color w:val="000000"/>
          <w:lang/>
        </w:rPr>
        <w:t>条整改措施的销号处理；抓实抓细“专项警示教育”工作，其中针对自查出的</w:t>
      </w:r>
      <w:r>
        <w:rPr>
          <w:rFonts w:hAnsi="Calibri" w:hint="eastAsia"/>
          <w:color w:val="000000"/>
          <w:lang/>
        </w:rPr>
        <w:t>22</w:t>
      </w:r>
      <w:r>
        <w:rPr>
          <w:rFonts w:hAnsi="Calibri" w:hint="eastAsia"/>
          <w:color w:val="000000"/>
          <w:lang/>
        </w:rPr>
        <w:t>项问题明确</w:t>
      </w:r>
      <w:r>
        <w:rPr>
          <w:rFonts w:hAnsi="Calibri" w:hint="eastAsia"/>
          <w:color w:val="000000"/>
          <w:lang/>
        </w:rPr>
        <w:t>30</w:t>
      </w:r>
      <w:r>
        <w:rPr>
          <w:rFonts w:hAnsi="Calibri" w:hint="eastAsia"/>
          <w:color w:val="000000"/>
          <w:lang/>
        </w:rPr>
        <w:t>项整改措施，已全数完成；重新调整基层党支部设置，完成</w:t>
      </w:r>
      <w:r>
        <w:rPr>
          <w:rFonts w:hAnsi="Calibri" w:hint="eastAsia"/>
          <w:color w:val="000000"/>
          <w:lang/>
        </w:rPr>
        <w:t>21</w:t>
      </w:r>
      <w:r>
        <w:rPr>
          <w:rFonts w:hAnsi="Calibri" w:hint="eastAsia"/>
          <w:color w:val="000000"/>
          <w:lang/>
        </w:rPr>
        <w:t>个党支部换届；疫情期间科学调整基层组织设置，增设临时党组织，强化组织领导指挥；在原有图书室基础上提档升级建立党建书吧，并通过市直机关工委党建书吧项目验收；疫情期间监狱党委先后寄出</w:t>
      </w:r>
      <w:r>
        <w:rPr>
          <w:rFonts w:hAnsi="Calibri" w:hint="eastAsia"/>
          <w:color w:val="000000"/>
          <w:lang/>
        </w:rPr>
        <w:t>3</w:t>
      </w:r>
      <w:r>
        <w:rPr>
          <w:rFonts w:hAnsi="Calibri" w:hint="eastAsia"/>
          <w:color w:val="000000"/>
          <w:lang/>
        </w:rPr>
        <w:t>封致警察职工家属的信，“六一”前夕为警察职工子女赠送图书</w:t>
      </w:r>
      <w:r>
        <w:rPr>
          <w:rFonts w:hAnsi="Calibri" w:hint="eastAsia"/>
          <w:color w:val="000000"/>
          <w:lang/>
        </w:rPr>
        <w:t>2,200</w:t>
      </w:r>
      <w:r>
        <w:rPr>
          <w:rFonts w:hAnsi="Calibri" w:hint="eastAsia"/>
          <w:color w:val="000000"/>
          <w:lang/>
        </w:rPr>
        <w:t>余册，充分关注警察职工的核心利益，争取“后方”支持；大力表彰宣</w:t>
      </w:r>
      <w:r>
        <w:rPr>
          <w:rFonts w:hAnsi="Calibri" w:hint="eastAsia"/>
          <w:color w:val="000000"/>
          <w:lang/>
        </w:rPr>
        <w:t>扬先进典型，医院监区院长解志民荣获深圳市抗击新冠肺炎疫情先进个人，抗“疫”期间共计表扬</w:t>
      </w:r>
      <w:r>
        <w:rPr>
          <w:rFonts w:hAnsi="Calibri" w:hint="eastAsia"/>
          <w:color w:val="000000"/>
          <w:lang/>
        </w:rPr>
        <w:t>2</w:t>
      </w:r>
      <w:r>
        <w:rPr>
          <w:rFonts w:hAnsi="Calibri" w:hint="eastAsia"/>
          <w:color w:val="000000"/>
          <w:lang/>
        </w:rPr>
        <w:t>批共</w:t>
      </w:r>
      <w:r>
        <w:rPr>
          <w:rFonts w:hAnsi="Calibri" w:hint="eastAsia"/>
          <w:color w:val="000000"/>
          <w:lang/>
        </w:rPr>
        <w:t>168</w:t>
      </w:r>
      <w:r>
        <w:rPr>
          <w:rFonts w:hAnsi="Calibri" w:hint="eastAsia"/>
          <w:color w:val="000000"/>
          <w:lang/>
        </w:rPr>
        <w:t>名警察职工，其中</w:t>
      </w:r>
      <w:r>
        <w:rPr>
          <w:rFonts w:hAnsi="Calibri" w:hint="eastAsia"/>
          <w:color w:val="000000"/>
          <w:lang/>
        </w:rPr>
        <w:t>22</w:t>
      </w:r>
      <w:r>
        <w:rPr>
          <w:rFonts w:hAnsi="Calibri" w:hint="eastAsia"/>
          <w:color w:val="000000"/>
          <w:lang/>
        </w:rPr>
        <w:t>名警察职工被市局记个人嘉奖，警察李平香、蓝善强等多名同志的先进事迹得到广东监狱警队、南方</w:t>
      </w:r>
      <w:r>
        <w:rPr>
          <w:rFonts w:hAnsi="Calibri" w:hint="eastAsia"/>
          <w:color w:val="000000"/>
          <w:lang/>
        </w:rPr>
        <w:t>+</w:t>
      </w:r>
      <w:r>
        <w:rPr>
          <w:rFonts w:hAnsi="Calibri" w:hint="eastAsia"/>
          <w:color w:val="000000"/>
          <w:lang/>
        </w:rPr>
        <w:t>等平台大</w:t>
      </w:r>
      <w:r>
        <w:rPr>
          <w:rFonts w:hAnsi="Calibri" w:hint="eastAsia"/>
          <w:color w:val="000000"/>
          <w:lang/>
        </w:rPr>
        <w:lastRenderedPageBreak/>
        <w:t>力宣扬，不断提升监狱抗“疫”逆行者荣誉感；帮助解决</w:t>
      </w:r>
      <w:r>
        <w:rPr>
          <w:rFonts w:hAnsi="Calibri" w:hint="eastAsia"/>
          <w:color w:val="000000"/>
          <w:lang/>
        </w:rPr>
        <w:t>15</w:t>
      </w:r>
      <w:r>
        <w:rPr>
          <w:rFonts w:hAnsi="Calibri" w:hint="eastAsia"/>
          <w:color w:val="000000"/>
          <w:lang/>
        </w:rPr>
        <w:t>名警察职工子女入学问题，进一步消除警察职工后顾之忧；严格执行“三个规定”工作要求，紧盯重点环节监督，确保了</w:t>
      </w:r>
      <w:r>
        <w:rPr>
          <w:rFonts w:hAnsi="Calibri" w:hint="eastAsia"/>
          <w:color w:val="000000"/>
          <w:lang/>
        </w:rPr>
        <w:t>1,268</w:t>
      </w:r>
      <w:r>
        <w:rPr>
          <w:rFonts w:hAnsi="Calibri" w:hint="eastAsia"/>
          <w:color w:val="000000"/>
          <w:lang/>
        </w:rPr>
        <w:t>宗罪犯减假保案件中无一错案；完成</w:t>
      </w:r>
      <w:r>
        <w:rPr>
          <w:rFonts w:hAnsi="Calibri" w:hint="eastAsia"/>
          <w:color w:val="000000"/>
          <w:lang/>
        </w:rPr>
        <w:t>622</w:t>
      </w:r>
      <w:r>
        <w:rPr>
          <w:rFonts w:hAnsi="Calibri" w:hint="eastAsia"/>
          <w:color w:val="000000"/>
          <w:lang/>
        </w:rPr>
        <w:t>名警员，</w:t>
      </w:r>
      <w:r>
        <w:rPr>
          <w:rFonts w:hAnsi="Calibri" w:hint="eastAsia"/>
          <w:color w:val="000000"/>
          <w:lang/>
        </w:rPr>
        <w:t>21</w:t>
      </w:r>
      <w:r>
        <w:rPr>
          <w:rFonts w:hAnsi="Calibri" w:hint="eastAsia"/>
          <w:color w:val="000000"/>
          <w:lang/>
        </w:rPr>
        <w:t>名警官的职级改革。</w:t>
      </w:r>
    </w:p>
    <w:p w:rsidR="00405B74" w:rsidRDefault="005E330D">
      <w:pPr>
        <w:pStyle w:val="ae"/>
        <w:ind w:firstLine="643"/>
        <w:rPr>
          <w:rFonts w:hAnsi="Calibri"/>
          <w:b/>
          <w:bCs/>
          <w:color w:val="000000"/>
          <w:lang/>
        </w:rPr>
      </w:pPr>
      <w:r>
        <w:rPr>
          <w:rFonts w:hAnsi="Calibri" w:hint="eastAsia"/>
          <w:b/>
          <w:bCs/>
          <w:color w:val="000000"/>
          <w:lang/>
        </w:rPr>
        <w:t>3.</w:t>
      </w:r>
      <w:r>
        <w:rPr>
          <w:rFonts w:hAnsi="Calibri" w:hint="eastAsia"/>
          <w:b/>
          <w:bCs/>
          <w:color w:val="000000"/>
          <w:lang/>
        </w:rPr>
        <w:t>推动监狱工作开创新局面。</w:t>
      </w:r>
    </w:p>
    <w:p w:rsidR="00405B74" w:rsidRDefault="005E330D">
      <w:pPr>
        <w:pStyle w:val="ae"/>
        <w:ind w:firstLine="640"/>
        <w:rPr>
          <w:rFonts w:hAnsi="Calibri"/>
          <w:color w:val="000000"/>
          <w:lang/>
        </w:rPr>
      </w:pPr>
      <w:r>
        <w:rPr>
          <w:rFonts w:hAnsi="Calibri"/>
          <w:color w:val="000000"/>
          <w:lang/>
        </w:rPr>
        <w:t>一是坚持贯彻新发展理念</w:t>
      </w:r>
      <w:r>
        <w:rPr>
          <w:rFonts w:hAnsi="Calibri" w:hint="eastAsia"/>
          <w:color w:val="000000"/>
          <w:lang/>
        </w:rPr>
        <w:t>。</w:t>
      </w:r>
      <w:r>
        <w:rPr>
          <w:rFonts w:hAnsi="Calibri"/>
          <w:color w:val="000000"/>
          <w:lang/>
        </w:rPr>
        <w:t>坚</w:t>
      </w:r>
      <w:r>
        <w:rPr>
          <w:rFonts w:hAnsi="Calibri"/>
          <w:color w:val="000000"/>
          <w:lang/>
        </w:rPr>
        <w:t>持理念创新，推动监狱工作水平走在全国前列；坚持谋划创先，建立先行示范监狱建设动态分析研判机制，强化战略谋划；坚持实干创效，积极推动出台政府采购支持监狱企业发展的规章制度，增强服务社会的公共属性</w:t>
      </w:r>
      <w:r>
        <w:rPr>
          <w:rFonts w:hAnsi="Calibri" w:hint="eastAsia"/>
          <w:color w:val="000000"/>
          <w:lang/>
        </w:rPr>
        <w:t>。</w:t>
      </w:r>
    </w:p>
    <w:p w:rsidR="00405B74" w:rsidRDefault="005E330D">
      <w:pPr>
        <w:pStyle w:val="ae"/>
        <w:ind w:firstLine="640"/>
        <w:rPr>
          <w:rFonts w:hAnsi="Calibri"/>
          <w:color w:val="000000"/>
          <w:lang/>
        </w:rPr>
      </w:pPr>
      <w:r>
        <w:rPr>
          <w:rFonts w:hAnsi="Calibri"/>
          <w:color w:val="000000"/>
          <w:lang/>
        </w:rPr>
        <w:t>二是树立全周期管理意识</w:t>
      </w:r>
      <w:r>
        <w:rPr>
          <w:rFonts w:hAnsi="Calibri" w:hint="eastAsia"/>
          <w:color w:val="000000"/>
          <w:lang/>
        </w:rPr>
        <w:t>。</w:t>
      </w:r>
      <w:r>
        <w:rPr>
          <w:rFonts w:hAnsi="Calibri"/>
          <w:color w:val="000000"/>
          <w:lang/>
        </w:rPr>
        <w:t>深化</w:t>
      </w:r>
      <w:r>
        <w:rPr>
          <w:rFonts w:hAnsi="Calibri" w:hint="eastAsia"/>
          <w:color w:val="000000"/>
          <w:lang/>
        </w:rPr>
        <w:t>“</w:t>
      </w:r>
      <w:r>
        <w:rPr>
          <w:rFonts w:hAnsi="Calibri"/>
          <w:color w:val="000000"/>
          <w:lang/>
        </w:rPr>
        <w:t>智慧监狱</w:t>
      </w:r>
      <w:r>
        <w:rPr>
          <w:rFonts w:hAnsi="Calibri" w:hint="eastAsia"/>
          <w:color w:val="000000"/>
          <w:lang/>
        </w:rPr>
        <w:t>”</w:t>
      </w:r>
      <w:r>
        <w:rPr>
          <w:rFonts w:hAnsi="Calibri"/>
          <w:color w:val="000000"/>
          <w:lang/>
        </w:rPr>
        <w:t>建设，以大数据、物联网、人工智能等数字</w:t>
      </w:r>
      <w:r>
        <w:rPr>
          <w:rFonts w:hAnsi="Calibri" w:hint="eastAsia"/>
          <w:color w:val="000000"/>
          <w:lang/>
        </w:rPr>
        <w:t>“</w:t>
      </w:r>
      <w:r>
        <w:rPr>
          <w:rFonts w:hAnsi="Calibri"/>
          <w:color w:val="000000"/>
          <w:lang/>
        </w:rPr>
        <w:t>新基建</w:t>
      </w:r>
      <w:r>
        <w:rPr>
          <w:rFonts w:hAnsi="Calibri" w:hint="eastAsia"/>
          <w:color w:val="000000"/>
          <w:lang/>
        </w:rPr>
        <w:t>”</w:t>
      </w:r>
      <w:r>
        <w:rPr>
          <w:rFonts w:hAnsi="Calibri"/>
          <w:color w:val="000000"/>
          <w:lang/>
        </w:rPr>
        <w:t>赋能监狱全周期管理；建立合规管理和风险评估、控制机制，强化制度执行力和风险控制能力；建立健全与监狱押犯结构调整相适应的罪犯收押、改造、职业培训、刑释衔接、就业安置全过程体系。</w:t>
      </w:r>
    </w:p>
    <w:p w:rsidR="00405B74" w:rsidRDefault="005E330D">
      <w:pPr>
        <w:pStyle w:val="ae"/>
        <w:ind w:firstLine="640"/>
        <w:rPr>
          <w:rFonts w:hAnsi="Calibri"/>
          <w:color w:val="000000"/>
          <w:lang/>
        </w:rPr>
      </w:pPr>
      <w:r>
        <w:rPr>
          <w:rFonts w:hAnsi="Calibri"/>
          <w:color w:val="000000"/>
          <w:lang/>
        </w:rPr>
        <w:t>三是坚定践行改造宗旨</w:t>
      </w:r>
      <w:r>
        <w:rPr>
          <w:rFonts w:hAnsi="Calibri" w:hint="eastAsia"/>
          <w:color w:val="000000"/>
          <w:lang/>
        </w:rPr>
        <w:t>。</w:t>
      </w:r>
      <w:r>
        <w:rPr>
          <w:rFonts w:hAnsi="Calibri"/>
          <w:color w:val="000000"/>
          <w:lang/>
        </w:rPr>
        <w:t>探索政治改造考核评价体系，建立</w:t>
      </w:r>
      <w:r>
        <w:rPr>
          <w:rFonts w:hAnsi="Calibri"/>
          <w:color w:val="000000"/>
          <w:lang/>
        </w:rPr>
        <w:t>政治改造中心，推动政治改造实质化；推进高度戒备监区建设，强化对高危罪犯管控，设立宽待处遇中心，深化处遇兑换币制度，进一步推进罪犯分类分级管理；深化罪犯评估矫正一体化，建设罪犯改造评估中心，筹建</w:t>
      </w:r>
      <w:r>
        <w:rPr>
          <w:rFonts w:hAnsi="Calibri" w:hint="eastAsia"/>
          <w:color w:val="000000"/>
          <w:lang/>
        </w:rPr>
        <w:t>“</w:t>
      </w:r>
      <w:r>
        <w:rPr>
          <w:rFonts w:hAnsi="Calibri"/>
          <w:color w:val="000000"/>
          <w:lang/>
        </w:rPr>
        <w:t>心理矫治专业工作室</w:t>
      </w:r>
      <w:r>
        <w:rPr>
          <w:rFonts w:hAnsi="Calibri" w:hint="eastAsia"/>
          <w:color w:val="000000"/>
          <w:lang/>
        </w:rPr>
        <w:t>”</w:t>
      </w:r>
      <w:r>
        <w:rPr>
          <w:rFonts w:hAnsi="Calibri"/>
          <w:color w:val="000000"/>
          <w:lang/>
        </w:rPr>
        <w:t>，达成与监狱押犯规模相适应的评估矫正团队，积极引进国内外先进风险评估</w:t>
      </w:r>
      <w:r>
        <w:rPr>
          <w:rFonts w:hAnsi="Calibri"/>
          <w:color w:val="000000"/>
          <w:lang/>
        </w:rPr>
        <w:lastRenderedPageBreak/>
        <w:t>系统，深化与专业机构的产学研合作；探索劳动报酬管理新模式，强化劳动的改造功能</w:t>
      </w:r>
      <w:r>
        <w:rPr>
          <w:rFonts w:hAnsi="Calibri" w:hint="eastAsia"/>
          <w:color w:val="000000"/>
          <w:lang/>
        </w:rPr>
        <w:t>。</w:t>
      </w:r>
    </w:p>
    <w:p w:rsidR="00405B74" w:rsidRDefault="005E330D">
      <w:pPr>
        <w:pStyle w:val="ae"/>
        <w:ind w:firstLine="640"/>
        <w:rPr>
          <w:rFonts w:hAnsi="Calibri"/>
          <w:color w:val="000000"/>
          <w:lang/>
        </w:rPr>
      </w:pPr>
      <w:r>
        <w:rPr>
          <w:rFonts w:hAnsi="Calibri"/>
          <w:color w:val="000000"/>
          <w:lang/>
        </w:rPr>
        <w:t>四是深化依法文明治监</w:t>
      </w:r>
      <w:r>
        <w:rPr>
          <w:rFonts w:hAnsi="Calibri" w:hint="eastAsia"/>
          <w:color w:val="000000"/>
          <w:lang/>
        </w:rPr>
        <w:t>。</w:t>
      </w:r>
      <w:r>
        <w:rPr>
          <w:rFonts w:hAnsi="Calibri"/>
          <w:color w:val="000000"/>
          <w:lang/>
        </w:rPr>
        <w:t>落实宽严相济刑事司法政策，构建科学规范的罪犯分类分级管理体系；强化与属地社矫机构、司法所等单位联动，扩大非监禁刑比例，助力罪犯回</w:t>
      </w:r>
      <w:r>
        <w:rPr>
          <w:rFonts w:hAnsi="Calibri"/>
          <w:color w:val="000000"/>
          <w:lang/>
        </w:rPr>
        <w:t>归社会；建立健全集中办案制度和工作指引，提升监狱整体办案水平和质量；创新狱务公开方式，畅通公众反馈渠道，确保监狱依法严格公正文明执法；推动文明会见室建设，擦亮监狱对外窗口；积极构建独具特区特色、彰显时代精神的监狱文化，打造展示现代化文明监狱建设成果和社会主义刑罚执行制度文明的标杆。</w:t>
      </w:r>
    </w:p>
    <w:p w:rsidR="00405B74" w:rsidRDefault="005E330D">
      <w:pPr>
        <w:pStyle w:val="ae"/>
        <w:ind w:firstLine="640"/>
        <w:rPr>
          <w:rFonts w:hAnsi="Calibri"/>
          <w:color w:val="000000"/>
          <w:lang/>
        </w:rPr>
      </w:pPr>
      <w:r>
        <w:rPr>
          <w:rFonts w:hAnsi="Calibri"/>
          <w:color w:val="000000"/>
          <w:lang/>
        </w:rPr>
        <w:t>五是坚持政治引领</w:t>
      </w:r>
      <w:r>
        <w:rPr>
          <w:rFonts w:hAnsi="Calibri" w:hint="eastAsia"/>
          <w:color w:val="000000"/>
          <w:lang/>
        </w:rPr>
        <w:t>。</w:t>
      </w:r>
      <w:r>
        <w:rPr>
          <w:rFonts w:hAnsi="Calibri"/>
          <w:color w:val="000000"/>
          <w:lang/>
        </w:rPr>
        <w:t>坚持用习近平新时代中国特色社会主义思想武装头脑，打造政治建警的典范，推动党的建设、队伍建设和业务建设融合共进；建立健全警察培养机制，创新警察培训模式，构建教学练战一体化培训体系；推动辅警制度落地，制定完善监狱辅</w:t>
      </w:r>
      <w:r>
        <w:rPr>
          <w:rFonts w:hAnsi="Calibri"/>
          <w:color w:val="000000"/>
          <w:lang/>
        </w:rPr>
        <w:t>警的岗位职责和管理办法，探索推行管教分离制度，构建适应新时代监狱工作特点的执勤和用警模式。</w:t>
      </w:r>
    </w:p>
    <w:p w:rsidR="00405B74" w:rsidRDefault="005E330D">
      <w:pPr>
        <w:pStyle w:val="2"/>
      </w:pPr>
      <w:bookmarkStart w:id="29" w:name="_Toc69921502"/>
      <w:bookmarkStart w:id="30" w:name="_Toc65855136"/>
      <w:r>
        <w:rPr>
          <w:rFonts w:hint="eastAsia"/>
        </w:rPr>
        <w:t>（三）部门履职绩效情况</w:t>
      </w:r>
      <w:bookmarkEnd w:id="29"/>
      <w:bookmarkEnd w:id="30"/>
    </w:p>
    <w:p w:rsidR="00405B74" w:rsidRDefault="005E330D">
      <w:pPr>
        <w:pStyle w:val="3"/>
      </w:pPr>
      <w:bookmarkStart w:id="31" w:name="_Toc65855137"/>
      <w:r>
        <w:rPr>
          <w:rFonts w:hint="eastAsia"/>
        </w:rPr>
        <w:t>1.</w:t>
      </w:r>
      <w:r>
        <w:rPr>
          <w:rFonts w:hint="eastAsia"/>
        </w:rPr>
        <w:t>经济性</w:t>
      </w:r>
      <w:bookmarkEnd w:id="31"/>
    </w:p>
    <w:p w:rsidR="00405B74" w:rsidRDefault="005E330D">
      <w:pPr>
        <w:pStyle w:val="ae"/>
        <w:ind w:firstLine="640"/>
      </w:pPr>
      <w:r>
        <w:rPr>
          <w:rFonts w:hint="eastAsia"/>
        </w:rPr>
        <w:t>2020</w:t>
      </w:r>
      <w:r>
        <w:rPr>
          <w:rFonts w:hint="eastAsia"/>
        </w:rPr>
        <w:t>年，我单位“三公”经费预算安排数</w:t>
      </w:r>
      <w:r>
        <w:rPr>
          <w:rFonts w:hint="eastAsia"/>
        </w:rPr>
        <w:t>109.80</w:t>
      </w:r>
      <w:r>
        <w:rPr>
          <w:rFonts w:hint="eastAsia"/>
        </w:rPr>
        <w:t>万元，实际支出数</w:t>
      </w:r>
      <w:r>
        <w:rPr>
          <w:rFonts w:hint="eastAsia"/>
        </w:rPr>
        <w:t>48.43</w:t>
      </w:r>
      <w:r>
        <w:rPr>
          <w:rFonts w:hint="eastAsia"/>
        </w:rPr>
        <w:t>万元，“三公”经费控制率</w:t>
      </w:r>
      <w:r>
        <w:rPr>
          <w:rFonts w:hint="eastAsia"/>
        </w:rPr>
        <w:t>44.11%</w:t>
      </w:r>
      <w:r>
        <w:rPr>
          <w:rFonts w:hint="eastAsia"/>
        </w:rPr>
        <w:t>；日常公用经费支出决算</w:t>
      </w:r>
      <w:r>
        <w:rPr>
          <w:rFonts w:hint="eastAsia"/>
        </w:rPr>
        <w:t>3,424.81</w:t>
      </w:r>
      <w:r>
        <w:rPr>
          <w:rFonts w:hint="eastAsia"/>
        </w:rPr>
        <w:t>万元，较日常公用经费调整预算数节约</w:t>
      </w:r>
      <w:r>
        <w:rPr>
          <w:rFonts w:hint="eastAsia"/>
        </w:rPr>
        <w:lastRenderedPageBreak/>
        <w:t>241.07</w:t>
      </w:r>
      <w:r>
        <w:rPr>
          <w:rFonts w:hint="eastAsia"/>
        </w:rPr>
        <w:t>万元，日常公用经费控制率为</w:t>
      </w:r>
      <w:r>
        <w:rPr>
          <w:rFonts w:hint="eastAsia"/>
        </w:rPr>
        <w:t>93.42%</w:t>
      </w:r>
      <w:r>
        <w:rPr>
          <w:rFonts w:hint="eastAsia"/>
        </w:rPr>
        <w:t>，机构运转成本实际控制良好。具体情况如下表：</w:t>
      </w:r>
    </w:p>
    <w:p w:rsidR="00405B74" w:rsidRDefault="005E330D">
      <w:pPr>
        <w:pStyle w:val="af0"/>
      </w:pPr>
      <w:r>
        <w:rPr>
          <w:rFonts w:hint="eastAsia"/>
        </w:rPr>
        <w:t>表</w:t>
      </w:r>
      <w:r>
        <w:rPr>
          <w:rFonts w:hint="eastAsia"/>
        </w:rPr>
        <w:t xml:space="preserve">2-1 </w:t>
      </w:r>
      <w:r>
        <w:rPr>
          <w:rFonts w:hint="eastAsia"/>
        </w:rPr>
        <w:t>公用经费控制情况</w:t>
      </w:r>
    </w:p>
    <w:p w:rsidR="00405B74" w:rsidRDefault="005E330D">
      <w:pPr>
        <w:pStyle w:val="af2"/>
        <w:jc w:val="right"/>
      </w:pPr>
      <w:r>
        <w:rPr>
          <w:rFonts w:hint="eastAsia"/>
        </w:rPr>
        <w:t>单位：万元</w:t>
      </w:r>
    </w:p>
    <w:tbl>
      <w:tblPr>
        <w:tblStyle w:val="ab"/>
        <w:tblW w:w="0" w:type="auto"/>
        <w:tblLook w:val="04A0"/>
      </w:tblPr>
      <w:tblGrid>
        <w:gridCol w:w="2734"/>
        <w:gridCol w:w="2146"/>
        <w:gridCol w:w="2146"/>
        <w:gridCol w:w="2147"/>
      </w:tblGrid>
      <w:tr w:rsidR="00405B74">
        <w:trPr>
          <w:trHeight w:val="340"/>
        </w:trPr>
        <w:tc>
          <w:tcPr>
            <w:tcW w:w="2734" w:type="dxa"/>
          </w:tcPr>
          <w:p w:rsidR="00405B74" w:rsidRDefault="005E330D">
            <w:pPr>
              <w:pStyle w:val="af2"/>
              <w:rPr>
                <w:b/>
                <w:bCs/>
              </w:rPr>
            </w:pPr>
            <w:r>
              <w:rPr>
                <w:rFonts w:hint="eastAsia"/>
                <w:b/>
                <w:bCs/>
              </w:rPr>
              <w:t>费用类别</w:t>
            </w:r>
          </w:p>
        </w:tc>
        <w:tc>
          <w:tcPr>
            <w:tcW w:w="2146" w:type="dxa"/>
          </w:tcPr>
          <w:p w:rsidR="00405B74" w:rsidRDefault="005E330D">
            <w:pPr>
              <w:pStyle w:val="af2"/>
              <w:rPr>
                <w:b/>
                <w:bCs/>
              </w:rPr>
            </w:pPr>
            <w:r>
              <w:rPr>
                <w:rFonts w:hint="eastAsia"/>
                <w:b/>
                <w:bCs/>
              </w:rPr>
              <w:t>预算安排数</w:t>
            </w:r>
          </w:p>
        </w:tc>
        <w:tc>
          <w:tcPr>
            <w:tcW w:w="2146" w:type="dxa"/>
          </w:tcPr>
          <w:p w:rsidR="00405B74" w:rsidRDefault="005E330D">
            <w:pPr>
              <w:pStyle w:val="af2"/>
              <w:rPr>
                <w:b/>
                <w:bCs/>
              </w:rPr>
            </w:pPr>
            <w:r>
              <w:rPr>
                <w:rFonts w:hint="eastAsia"/>
                <w:b/>
                <w:bCs/>
              </w:rPr>
              <w:t>预算调整数</w:t>
            </w:r>
          </w:p>
        </w:tc>
        <w:tc>
          <w:tcPr>
            <w:tcW w:w="2147" w:type="dxa"/>
          </w:tcPr>
          <w:p w:rsidR="00405B74" w:rsidRDefault="005E330D">
            <w:pPr>
              <w:pStyle w:val="af2"/>
              <w:rPr>
                <w:b/>
                <w:bCs/>
              </w:rPr>
            </w:pPr>
            <w:r>
              <w:rPr>
                <w:rFonts w:hint="eastAsia"/>
                <w:b/>
                <w:bCs/>
              </w:rPr>
              <w:t>实际支出数</w:t>
            </w:r>
          </w:p>
        </w:tc>
      </w:tr>
      <w:tr w:rsidR="00405B74">
        <w:trPr>
          <w:trHeight w:val="340"/>
        </w:trPr>
        <w:tc>
          <w:tcPr>
            <w:tcW w:w="2734" w:type="dxa"/>
          </w:tcPr>
          <w:p w:rsidR="00405B74" w:rsidRDefault="005E330D">
            <w:pPr>
              <w:pStyle w:val="af2"/>
              <w:jc w:val="left"/>
            </w:pPr>
            <w:r>
              <w:rPr>
                <w:rFonts w:hint="eastAsia"/>
              </w:rPr>
              <w:t>一、“三公”经费</w:t>
            </w:r>
          </w:p>
        </w:tc>
        <w:tc>
          <w:tcPr>
            <w:tcW w:w="2146" w:type="dxa"/>
          </w:tcPr>
          <w:p w:rsidR="00405B74" w:rsidRDefault="005E330D">
            <w:pPr>
              <w:pStyle w:val="af2"/>
              <w:jc w:val="right"/>
            </w:pPr>
            <w:r>
              <w:rPr>
                <w:rFonts w:hint="eastAsia"/>
              </w:rPr>
              <w:t>109.80</w:t>
            </w:r>
          </w:p>
        </w:tc>
        <w:tc>
          <w:tcPr>
            <w:tcW w:w="2146" w:type="dxa"/>
          </w:tcPr>
          <w:p w:rsidR="00405B74" w:rsidRDefault="005E330D">
            <w:pPr>
              <w:pStyle w:val="af2"/>
            </w:pPr>
            <w:r>
              <w:rPr>
                <w:rFonts w:hint="eastAsia"/>
              </w:rPr>
              <w:t>——</w:t>
            </w:r>
          </w:p>
        </w:tc>
        <w:tc>
          <w:tcPr>
            <w:tcW w:w="2147" w:type="dxa"/>
          </w:tcPr>
          <w:p w:rsidR="00405B74" w:rsidRDefault="005E330D">
            <w:pPr>
              <w:pStyle w:val="af2"/>
              <w:jc w:val="right"/>
            </w:pPr>
            <w:r>
              <w:rPr>
                <w:rFonts w:hint="eastAsia"/>
              </w:rPr>
              <w:t>48.43</w:t>
            </w:r>
          </w:p>
        </w:tc>
      </w:tr>
      <w:tr w:rsidR="00405B74">
        <w:trPr>
          <w:trHeight w:val="340"/>
        </w:trPr>
        <w:tc>
          <w:tcPr>
            <w:tcW w:w="2734" w:type="dxa"/>
          </w:tcPr>
          <w:p w:rsidR="00405B74" w:rsidRDefault="005E330D">
            <w:pPr>
              <w:pStyle w:val="af2"/>
              <w:ind w:firstLineChars="100" w:firstLine="240"/>
              <w:jc w:val="left"/>
            </w:pPr>
            <w:r>
              <w:rPr>
                <w:rFonts w:hint="eastAsia"/>
              </w:rPr>
              <w:t>因公出国（境）费</w:t>
            </w:r>
          </w:p>
        </w:tc>
        <w:tc>
          <w:tcPr>
            <w:tcW w:w="2146" w:type="dxa"/>
          </w:tcPr>
          <w:p w:rsidR="00405B74" w:rsidRDefault="005E330D">
            <w:pPr>
              <w:pStyle w:val="af2"/>
              <w:jc w:val="right"/>
            </w:pPr>
            <w:r>
              <w:rPr>
                <w:rFonts w:hint="eastAsia"/>
              </w:rPr>
              <w:t>0.00</w:t>
            </w:r>
          </w:p>
        </w:tc>
        <w:tc>
          <w:tcPr>
            <w:tcW w:w="2146" w:type="dxa"/>
          </w:tcPr>
          <w:p w:rsidR="00405B74" w:rsidRDefault="005E330D">
            <w:pPr>
              <w:pStyle w:val="af2"/>
            </w:pPr>
            <w:r>
              <w:rPr>
                <w:rFonts w:hint="eastAsia"/>
              </w:rPr>
              <w:t>——</w:t>
            </w:r>
          </w:p>
        </w:tc>
        <w:tc>
          <w:tcPr>
            <w:tcW w:w="2147" w:type="dxa"/>
          </w:tcPr>
          <w:p w:rsidR="00405B74" w:rsidRDefault="005E330D">
            <w:pPr>
              <w:pStyle w:val="af2"/>
              <w:jc w:val="right"/>
            </w:pPr>
            <w:r>
              <w:rPr>
                <w:rFonts w:hint="eastAsia"/>
              </w:rPr>
              <w:t>0.00</w:t>
            </w:r>
          </w:p>
        </w:tc>
      </w:tr>
      <w:tr w:rsidR="00405B74">
        <w:trPr>
          <w:trHeight w:val="90"/>
        </w:trPr>
        <w:tc>
          <w:tcPr>
            <w:tcW w:w="2734" w:type="dxa"/>
          </w:tcPr>
          <w:p w:rsidR="00405B74" w:rsidRDefault="005E330D">
            <w:pPr>
              <w:pStyle w:val="af2"/>
              <w:ind w:firstLineChars="100" w:firstLine="240"/>
              <w:jc w:val="left"/>
            </w:pPr>
            <w:r>
              <w:rPr>
                <w:rFonts w:hint="eastAsia"/>
              </w:rPr>
              <w:t>公务接待费</w:t>
            </w:r>
          </w:p>
        </w:tc>
        <w:tc>
          <w:tcPr>
            <w:tcW w:w="2146" w:type="dxa"/>
          </w:tcPr>
          <w:p w:rsidR="00405B74" w:rsidRDefault="005E330D">
            <w:pPr>
              <w:pStyle w:val="af2"/>
              <w:jc w:val="right"/>
            </w:pPr>
            <w:r>
              <w:rPr>
                <w:rFonts w:hint="eastAsia"/>
              </w:rPr>
              <w:t>25.80</w:t>
            </w:r>
          </w:p>
        </w:tc>
        <w:tc>
          <w:tcPr>
            <w:tcW w:w="2146" w:type="dxa"/>
          </w:tcPr>
          <w:p w:rsidR="00405B74" w:rsidRDefault="005E330D">
            <w:pPr>
              <w:pStyle w:val="af2"/>
            </w:pPr>
            <w:r>
              <w:rPr>
                <w:rFonts w:hint="eastAsia"/>
              </w:rPr>
              <w:t>——</w:t>
            </w:r>
          </w:p>
        </w:tc>
        <w:tc>
          <w:tcPr>
            <w:tcW w:w="2147" w:type="dxa"/>
          </w:tcPr>
          <w:p w:rsidR="00405B74" w:rsidRDefault="005E330D">
            <w:pPr>
              <w:pStyle w:val="af2"/>
              <w:jc w:val="right"/>
            </w:pPr>
            <w:r>
              <w:rPr>
                <w:rFonts w:hint="eastAsia"/>
              </w:rPr>
              <w:t>4.81</w:t>
            </w:r>
          </w:p>
        </w:tc>
      </w:tr>
      <w:tr w:rsidR="00405B74">
        <w:trPr>
          <w:trHeight w:val="340"/>
        </w:trPr>
        <w:tc>
          <w:tcPr>
            <w:tcW w:w="2734" w:type="dxa"/>
          </w:tcPr>
          <w:p w:rsidR="00405B74" w:rsidRDefault="005E330D">
            <w:pPr>
              <w:pStyle w:val="af2"/>
              <w:ind w:firstLineChars="100" w:firstLine="240"/>
              <w:jc w:val="left"/>
            </w:pPr>
            <w:r>
              <w:rPr>
                <w:rFonts w:hint="eastAsia"/>
              </w:rPr>
              <w:t>公务用车购置费</w:t>
            </w:r>
          </w:p>
        </w:tc>
        <w:tc>
          <w:tcPr>
            <w:tcW w:w="2146" w:type="dxa"/>
          </w:tcPr>
          <w:p w:rsidR="00405B74" w:rsidRDefault="005E330D">
            <w:pPr>
              <w:pStyle w:val="af2"/>
              <w:jc w:val="right"/>
            </w:pPr>
            <w:r>
              <w:rPr>
                <w:rFonts w:hint="eastAsia"/>
              </w:rPr>
              <w:t>0.00</w:t>
            </w:r>
          </w:p>
        </w:tc>
        <w:tc>
          <w:tcPr>
            <w:tcW w:w="2146" w:type="dxa"/>
          </w:tcPr>
          <w:p w:rsidR="00405B74" w:rsidRDefault="005E330D">
            <w:pPr>
              <w:pStyle w:val="af2"/>
            </w:pPr>
            <w:r>
              <w:rPr>
                <w:rFonts w:hint="eastAsia"/>
              </w:rPr>
              <w:t>——</w:t>
            </w:r>
          </w:p>
        </w:tc>
        <w:tc>
          <w:tcPr>
            <w:tcW w:w="2147" w:type="dxa"/>
          </w:tcPr>
          <w:p w:rsidR="00405B74" w:rsidRDefault="005E330D">
            <w:pPr>
              <w:pStyle w:val="af2"/>
              <w:jc w:val="right"/>
            </w:pPr>
            <w:r>
              <w:rPr>
                <w:rFonts w:hint="eastAsia"/>
              </w:rPr>
              <w:t>0.00</w:t>
            </w:r>
          </w:p>
        </w:tc>
      </w:tr>
      <w:tr w:rsidR="00405B74">
        <w:trPr>
          <w:trHeight w:val="340"/>
        </w:trPr>
        <w:tc>
          <w:tcPr>
            <w:tcW w:w="2734" w:type="dxa"/>
          </w:tcPr>
          <w:p w:rsidR="00405B74" w:rsidRDefault="005E330D">
            <w:pPr>
              <w:pStyle w:val="af2"/>
              <w:ind w:firstLineChars="100" w:firstLine="240"/>
              <w:jc w:val="left"/>
            </w:pPr>
            <w:r>
              <w:rPr>
                <w:rFonts w:hint="eastAsia"/>
              </w:rPr>
              <w:t>公务用车运行维护费</w:t>
            </w:r>
          </w:p>
        </w:tc>
        <w:tc>
          <w:tcPr>
            <w:tcW w:w="2146" w:type="dxa"/>
          </w:tcPr>
          <w:p w:rsidR="00405B74" w:rsidRDefault="005E330D">
            <w:pPr>
              <w:pStyle w:val="af2"/>
              <w:jc w:val="right"/>
            </w:pPr>
            <w:r>
              <w:rPr>
                <w:rFonts w:hint="eastAsia"/>
              </w:rPr>
              <w:t>84.00</w:t>
            </w:r>
          </w:p>
        </w:tc>
        <w:tc>
          <w:tcPr>
            <w:tcW w:w="2146" w:type="dxa"/>
          </w:tcPr>
          <w:p w:rsidR="00405B74" w:rsidRDefault="005E330D">
            <w:pPr>
              <w:pStyle w:val="af2"/>
            </w:pPr>
            <w:r>
              <w:rPr>
                <w:rFonts w:hint="eastAsia"/>
              </w:rPr>
              <w:t>——</w:t>
            </w:r>
          </w:p>
        </w:tc>
        <w:tc>
          <w:tcPr>
            <w:tcW w:w="2147" w:type="dxa"/>
          </w:tcPr>
          <w:p w:rsidR="00405B74" w:rsidRDefault="005E330D">
            <w:pPr>
              <w:pStyle w:val="af2"/>
              <w:jc w:val="right"/>
            </w:pPr>
            <w:r>
              <w:rPr>
                <w:rFonts w:hint="eastAsia"/>
              </w:rPr>
              <w:t>43.62</w:t>
            </w:r>
          </w:p>
        </w:tc>
      </w:tr>
      <w:tr w:rsidR="00405B74">
        <w:trPr>
          <w:trHeight w:val="340"/>
        </w:trPr>
        <w:tc>
          <w:tcPr>
            <w:tcW w:w="2734" w:type="dxa"/>
          </w:tcPr>
          <w:p w:rsidR="00405B74" w:rsidRDefault="005E330D">
            <w:pPr>
              <w:pStyle w:val="af2"/>
              <w:jc w:val="left"/>
            </w:pPr>
            <w:r>
              <w:rPr>
                <w:rFonts w:hint="eastAsia"/>
              </w:rPr>
              <w:t>二、日常公用经费</w:t>
            </w:r>
          </w:p>
        </w:tc>
        <w:tc>
          <w:tcPr>
            <w:tcW w:w="2146" w:type="dxa"/>
          </w:tcPr>
          <w:p w:rsidR="00405B74" w:rsidRDefault="005E330D">
            <w:pPr>
              <w:pStyle w:val="af2"/>
              <w:jc w:val="right"/>
            </w:pPr>
            <w:r>
              <w:rPr>
                <w:rFonts w:hint="eastAsia"/>
              </w:rPr>
              <w:t>3,724.93</w:t>
            </w:r>
          </w:p>
        </w:tc>
        <w:tc>
          <w:tcPr>
            <w:tcW w:w="2146" w:type="dxa"/>
          </w:tcPr>
          <w:p w:rsidR="00405B74" w:rsidRDefault="005E330D">
            <w:pPr>
              <w:pStyle w:val="af2"/>
              <w:jc w:val="right"/>
            </w:pPr>
            <w:r>
              <w:t>3,665.88</w:t>
            </w:r>
          </w:p>
        </w:tc>
        <w:tc>
          <w:tcPr>
            <w:tcW w:w="2147" w:type="dxa"/>
          </w:tcPr>
          <w:p w:rsidR="00405B74" w:rsidRDefault="005E330D">
            <w:pPr>
              <w:pStyle w:val="af2"/>
              <w:jc w:val="right"/>
            </w:pPr>
            <w:r>
              <w:rPr>
                <w:rFonts w:hint="eastAsia"/>
              </w:rPr>
              <w:t>3,424.81</w:t>
            </w:r>
          </w:p>
        </w:tc>
      </w:tr>
    </w:tbl>
    <w:p w:rsidR="00405B74" w:rsidRDefault="00405B74">
      <w:pPr>
        <w:pStyle w:val="af2"/>
      </w:pPr>
    </w:p>
    <w:p w:rsidR="00405B74" w:rsidRDefault="005E330D">
      <w:pPr>
        <w:pStyle w:val="3"/>
      </w:pPr>
      <w:bookmarkStart w:id="32" w:name="_Toc65855138"/>
      <w:r>
        <w:rPr>
          <w:rFonts w:hint="eastAsia"/>
        </w:rPr>
        <w:t>2.</w:t>
      </w:r>
      <w:r>
        <w:rPr>
          <w:rFonts w:hint="eastAsia"/>
        </w:rPr>
        <w:t>效率性</w:t>
      </w:r>
      <w:bookmarkEnd w:id="32"/>
    </w:p>
    <w:p w:rsidR="00405B74" w:rsidRDefault="005E330D">
      <w:pPr>
        <w:pStyle w:val="ae"/>
        <w:ind w:firstLine="640"/>
      </w:pPr>
      <w:r>
        <w:rPr>
          <w:rFonts w:hint="eastAsia"/>
        </w:rPr>
        <w:t>我单位</w:t>
      </w:r>
      <w:r>
        <w:rPr>
          <w:rFonts w:hint="eastAsia"/>
        </w:rPr>
        <w:t>2020</w:t>
      </w:r>
      <w:r>
        <w:rPr>
          <w:rFonts w:hint="eastAsia"/>
        </w:rPr>
        <w:t>年度预算执行情况较好，预算资金总额为</w:t>
      </w:r>
      <w:r>
        <w:rPr>
          <w:rFonts w:hint="eastAsia"/>
        </w:rPr>
        <w:t>52,883.93</w:t>
      </w:r>
      <w:r>
        <w:rPr>
          <w:rFonts w:hint="eastAsia"/>
        </w:rPr>
        <w:t>万元，实际支出</w:t>
      </w:r>
      <w:r>
        <w:rPr>
          <w:rFonts w:hint="eastAsia"/>
        </w:rPr>
        <w:t>51,105.65</w:t>
      </w:r>
      <w:r>
        <w:rPr>
          <w:rFonts w:hint="eastAsia"/>
        </w:rPr>
        <w:t>万元，年度预算执行率为</w:t>
      </w:r>
      <w:r>
        <w:rPr>
          <w:rFonts w:hint="eastAsia"/>
        </w:rPr>
        <w:t>96.64%</w:t>
      </w:r>
      <w:r>
        <w:rPr>
          <w:rFonts w:hint="eastAsia"/>
        </w:rPr>
        <w:t>，财政拨款预算执行情况如下图表：</w:t>
      </w:r>
    </w:p>
    <w:p w:rsidR="00405B74" w:rsidRDefault="005E330D">
      <w:pPr>
        <w:pStyle w:val="af0"/>
      </w:pPr>
      <w:r>
        <w:rPr>
          <w:rFonts w:hint="eastAsia"/>
        </w:rPr>
        <w:t>表</w:t>
      </w:r>
      <w:r>
        <w:rPr>
          <w:rFonts w:hint="eastAsia"/>
        </w:rPr>
        <w:t xml:space="preserve">2-2 </w:t>
      </w:r>
      <w:r>
        <w:rPr>
          <w:rFonts w:hint="eastAsia"/>
        </w:rPr>
        <w:t>2020</w:t>
      </w:r>
      <w:r>
        <w:rPr>
          <w:rFonts w:hint="eastAsia"/>
        </w:rPr>
        <w:t>年度财政拨款预算执行情况表</w:t>
      </w:r>
    </w:p>
    <w:p w:rsidR="00405B74" w:rsidRDefault="005E330D">
      <w:pPr>
        <w:pStyle w:val="af2"/>
        <w:jc w:val="right"/>
      </w:pPr>
      <w:r>
        <w:rPr>
          <w:rFonts w:hint="eastAsia"/>
        </w:rPr>
        <w:t>单位：万元</w:t>
      </w:r>
    </w:p>
    <w:tbl>
      <w:tblPr>
        <w:tblStyle w:val="ab"/>
        <w:tblW w:w="0" w:type="auto"/>
        <w:tblLook w:val="04A0"/>
      </w:tblPr>
      <w:tblGrid>
        <w:gridCol w:w="1530"/>
        <w:gridCol w:w="1962"/>
        <w:gridCol w:w="1963"/>
        <w:gridCol w:w="1563"/>
        <w:gridCol w:w="825"/>
        <w:gridCol w:w="1328"/>
      </w:tblGrid>
      <w:tr w:rsidR="00405B74">
        <w:trPr>
          <w:trHeight w:val="340"/>
        </w:trPr>
        <w:tc>
          <w:tcPr>
            <w:tcW w:w="1530" w:type="dxa"/>
            <w:vAlign w:val="center"/>
          </w:tcPr>
          <w:p w:rsidR="00405B74" w:rsidRDefault="005E330D">
            <w:pPr>
              <w:pStyle w:val="af2"/>
              <w:rPr>
                <w:b/>
                <w:bCs/>
              </w:rPr>
            </w:pPr>
            <w:r>
              <w:rPr>
                <w:rFonts w:hint="eastAsia"/>
                <w:b/>
                <w:bCs/>
              </w:rPr>
              <w:t>季度</w:t>
            </w:r>
          </w:p>
        </w:tc>
        <w:tc>
          <w:tcPr>
            <w:tcW w:w="1962" w:type="dxa"/>
            <w:vAlign w:val="center"/>
          </w:tcPr>
          <w:p w:rsidR="00405B74" w:rsidRDefault="005E330D">
            <w:pPr>
              <w:pStyle w:val="af2"/>
              <w:rPr>
                <w:b/>
                <w:bCs/>
              </w:rPr>
            </w:pPr>
            <w:r>
              <w:rPr>
                <w:rFonts w:hint="eastAsia"/>
                <w:b/>
                <w:bCs/>
              </w:rPr>
              <w:t>部门预算</w:t>
            </w:r>
          </w:p>
          <w:p w:rsidR="00405B74" w:rsidRDefault="005E330D">
            <w:pPr>
              <w:pStyle w:val="af2"/>
              <w:rPr>
                <w:b/>
                <w:bCs/>
              </w:rPr>
            </w:pPr>
            <w:r>
              <w:rPr>
                <w:rFonts w:hint="eastAsia"/>
                <w:b/>
                <w:bCs/>
              </w:rPr>
              <w:t>累计支出进度</w:t>
            </w:r>
          </w:p>
        </w:tc>
        <w:tc>
          <w:tcPr>
            <w:tcW w:w="1963" w:type="dxa"/>
            <w:vAlign w:val="center"/>
          </w:tcPr>
          <w:p w:rsidR="00405B74" w:rsidRDefault="005E330D">
            <w:pPr>
              <w:pStyle w:val="af2"/>
              <w:rPr>
                <w:b/>
                <w:bCs/>
              </w:rPr>
            </w:pPr>
            <w:r>
              <w:rPr>
                <w:rFonts w:hint="eastAsia"/>
                <w:b/>
                <w:bCs/>
              </w:rPr>
              <w:t>截至当季</w:t>
            </w:r>
          </w:p>
          <w:p w:rsidR="00405B74" w:rsidRDefault="005E330D">
            <w:pPr>
              <w:pStyle w:val="af2"/>
              <w:rPr>
                <w:b/>
                <w:bCs/>
              </w:rPr>
            </w:pPr>
            <w:r>
              <w:rPr>
                <w:rFonts w:hint="eastAsia"/>
                <w:b/>
                <w:bCs/>
              </w:rPr>
              <w:t>年度总预算</w:t>
            </w:r>
          </w:p>
        </w:tc>
        <w:tc>
          <w:tcPr>
            <w:tcW w:w="1563" w:type="dxa"/>
            <w:vAlign w:val="center"/>
          </w:tcPr>
          <w:p w:rsidR="00405B74" w:rsidRDefault="005E330D">
            <w:pPr>
              <w:pStyle w:val="af2"/>
              <w:rPr>
                <w:b/>
                <w:bCs/>
              </w:rPr>
            </w:pPr>
            <w:r>
              <w:rPr>
                <w:rFonts w:hint="eastAsia"/>
                <w:b/>
                <w:bCs/>
              </w:rPr>
              <w:t>当季累计</w:t>
            </w:r>
          </w:p>
          <w:p w:rsidR="00405B74" w:rsidRDefault="005E330D">
            <w:pPr>
              <w:pStyle w:val="af2"/>
              <w:rPr>
                <w:b/>
                <w:bCs/>
              </w:rPr>
            </w:pPr>
            <w:r>
              <w:rPr>
                <w:rFonts w:hint="eastAsia"/>
                <w:b/>
                <w:bCs/>
              </w:rPr>
              <w:t>支出进度</w:t>
            </w:r>
          </w:p>
        </w:tc>
        <w:tc>
          <w:tcPr>
            <w:tcW w:w="825" w:type="dxa"/>
            <w:vAlign w:val="center"/>
          </w:tcPr>
          <w:p w:rsidR="00405B74" w:rsidRDefault="005E330D">
            <w:pPr>
              <w:pStyle w:val="af2"/>
              <w:rPr>
                <w:b/>
                <w:bCs/>
              </w:rPr>
            </w:pPr>
            <w:r>
              <w:rPr>
                <w:rFonts w:hint="eastAsia"/>
                <w:b/>
                <w:bCs/>
              </w:rPr>
              <w:t>序时进度</w:t>
            </w:r>
          </w:p>
        </w:tc>
        <w:tc>
          <w:tcPr>
            <w:tcW w:w="1328" w:type="dxa"/>
            <w:vAlign w:val="center"/>
          </w:tcPr>
          <w:p w:rsidR="00405B74" w:rsidRDefault="005E330D">
            <w:pPr>
              <w:pStyle w:val="af2"/>
              <w:rPr>
                <w:b/>
                <w:bCs/>
              </w:rPr>
            </w:pPr>
            <w:r>
              <w:rPr>
                <w:rFonts w:hint="eastAsia"/>
                <w:b/>
                <w:bCs/>
              </w:rPr>
              <w:t>当季</w:t>
            </w:r>
          </w:p>
          <w:p w:rsidR="00405B74" w:rsidRDefault="005E330D">
            <w:pPr>
              <w:pStyle w:val="af2"/>
              <w:rPr>
                <w:b/>
                <w:bCs/>
              </w:rPr>
            </w:pPr>
            <w:r>
              <w:rPr>
                <w:rFonts w:hint="eastAsia"/>
                <w:b/>
                <w:bCs/>
              </w:rPr>
              <w:t>执行率</w:t>
            </w:r>
          </w:p>
        </w:tc>
      </w:tr>
      <w:tr w:rsidR="00405B74">
        <w:trPr>
          <w:trHeight w:val="340"/>
        </w:trPr>
        <w:tc>
          <w:tcPr>
            <w:tcW w:w="1530" w:type="dxa"/>
            <w:vAlign w:val="center"/>
          </w:tcPr>
          <w:p w:rsidR="00405B74" w:rsidRDefault="005E330D">
            <w:pPr>
              <w:pStyle w:val="af2"/>
            </w:pPr>
            <w:r>
              <w:rPr>
                <w:rFonts w:hint="eastAsia"/>
              </w:rPr>
              <w:t>第一季度</w:t>
            </w:r>
          </w:p>
        </w:tc>
        <w:tc>
          <w:tcPr>
            <w:tcW w:w="1962"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18,347.02</w:t>
            </w:r>
          </w:p>
        </w:tc>
        <w:tc>
          <w:tcPr>
            <w:tcW w:w="1963"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52,883.93</w:t>
            </w:r>
          </w:p>
        </w:tc>
        <w:tc>
          <w:tcPr>
            <w:tcW w:w="1563"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34.69%</w:t>
            </w:r>
          </w:p>
        </w:tc>
        <w:tc>
          <w:tcPr>
            <w:tcW w:w="825"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25%</w:t>
            </w:r>
          </w:p>
        </w:tc>
        <w:tc>
          <w:tcPr>
            <w:tcW w:w="1328"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138.77%</w:t>
            </w:r>
          </w:p>
        </w:tc>
      </w:tr>
      <w:tr w:rsidR="00405B74">
        <w:trPr>
          <w:trHeight w:val="340"/>
        </w:trPr>
        <w:tc>
          <w:tcPr>
            <w:tcW w:w="1530" w:type="dxa"/>
            <w:vAlign w:val="center"/>
          </w:tcPr>
          <w:p w:rsidR="00405B74" w:rsidRDefault="005E330D">
            <w:pPr>
              <w:pStyle w:val="af2"/>
            </w:pPr>
            <w:r>
              <w:rPr>
                <w:rFonts w:hint="eastAsia"/>
              </w:rPr>
              <w:t>第二季度</w:t>
            </w:r>
          </w:p>
        </w:tc>
        <w:tc>
          <w:tcPr>
            <w:tcW w:w="1962"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29,595.62</w:t>
            </w:r>
          </w:p>
        </w:tc>
        <w:tc>
          <w:tcPr>
            <w:tcW w:w="1963"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52,883.93</w:t>
            </w:r>
          </w:p>
        </w:tc>
        <w:tc>
          <w:tcPr>
            <w:tcW w:w="1563"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55.96%</w:t>
            </w:r>
          </w:p>
        </w:tc>
        <w:tc>
          <w:tcPr>
            <w:tcW w:w="825"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50%</w:t>
            </w:r>
          </w:p>
        </w:tc>
        <w:tc>
          <w:tcPr>
            <w:tcW w:w="1328"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111.93%</w:t>
            </w:r>
          </w:p>
        </w:tc>
      </w:tr>
      <w:tr w:rsidR="00405B74">
        <w:trPr>
          <w:trHeight w:val="340"/>
        </w:trPr>
        <w:tc>
          <w:tcPr>
            <w:tcW w:w="1530" w:type="dxa"/>
            <w:vAlign w:val="center"/>
          </w:tcPr>
          <w:p w:rsidR="00405B74" w:rsidRDefault="005E330D">
            <w:pPr>
              <w:pStyle w:val="af2"/>
            </w:pPr>
            <w:r>
              <w:rPr>
                <w:rFonts w:hint="eastAsia"/>
              </w:rPr>
              <w:t>第三季度</w:t>
            </w:r>
          </w:p>
        </w:tc>
        <w:tc>
          <w:tcPr>
            <w:tcW w:w="1962"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41,600.79</w:t>
            </w:r>
          </w:p>
        </w:tc>
        <w:tc>
          <w:tcPr>
            <w:tcW w:w="1963"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52,883.93</w:t>
            </w:r>
          </w:p>
        </w:tc>
        <w:tc>
          <w:tcPr>
            <w:tcW w:w="1563"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78.66%</w:t>
            </w:r>
          </w:p>
        </w:tc>
        <w:tc>
          <w:tcPr>
            <w:tcW w:w="825"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75%</w:t>
            </w:r>
          </w:p>
        </w:tc>
        <w:tc>
          <w:tcPr>
            <w:tcW w:w="1328"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104.89%</w:t>
            </w:r>
          </w:p>
        </w:tc>
      </w:tr>
      <w:tr w:rsidR="00405B74">
        <w:trPr>
          <w:trHeight w:val="340"/>
        </w:trPr>
        <w:tc>
          <w:tcPr>
            <w:tcW w:w="1530" w:type="dxa"/>
            <w:vAlign w:val="center"/>
          </w:tcPr>
          <w:p w:rsidR="00405B74" w:rsidRDefault="005E330D">
            <w:pPr>
              <w:pStyle w:val="af2"/>
            </w:pPr>
            <w:r>
              <w:rPr>
                <w:rFonts w:hint="eastAsia"/>
              </w:rPr>
              <w:t>第四季度</w:t>
            </w:r>
          </w:p>
        </w:tc>
        <w:tc>
          <w:tcPr>
            <w:tcW w:w="1962"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51,105.65</w:t>
            </w:r>
          </w:p>
        </w:tc>
        <w:tc>
          <w:tcPr>
            <w:tcW w:w="1963"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52,883.93</w:t>
            </w:r>
          </w:p>
        </w:tc>
        <w:tc>
          <w:tcPr>
            <w:tcW w:w="1563"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96.64%</w:t>
            </w:r>
          </w:p>
        </w:tc>
        <w:tc>
          <w:tcPr>
            <w:tcW w:w="825"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100%</w:t>
            </w:r>
          </w:p>
        </w:tc>
        <w:tc>
          <w:tcPr>
            <w:tcW w:w="1328" w:type="dxa"/>
            <w:vAlign w:val="center"/>
          </w:tcPr>
          <w:p w:rsidR="00405B74" w:rsidRDefault="005E330D">
            <w:pPr>
              <w:widowControl/>
              <w:jc w:val="right"/>
              <w:textAlignment w:val="center"/>
            </w:pPr>
            <w:r>
              <w:rPr>
                <w:rFonts w:ascii="仿宋_GB2312" w:eastAsia="仿宋_GB2312" w:hAnsi="等线" w:cs="仿宋_GB2312" w:hint="eastAsia"/>
                <w:color w:val="000000"/>
                <w:kern w:val="0"/>
                <w:sz w:val="24"/>
                <w:lang/>
              </w:rPr>
              <w:t>96.64%</w:t>
            </w:r>
          </w:p>
        </w:tc>
      </w:tr>
      <w:tr w:rsidR="00405B74">
        <w:trPr>
          <w:trHeight w:val="340"/>
        </w:trPr>
        <w:tc>
          <w:tcPr>
            <w:tcW w:w="7843" w:type="dxa"/>
            <w:gridSpan w:val="5"/>
            <w:vAlign w:val="center"/>
          </w:tcPr>
          <w:p w:rsidR="00405B74" w:rsidRDefault="005E330D">
            <w:pPr>
              <w:pStyle w:val="af2"/>
            </w:pPr>
            <w:r>
              <w:rPr>
                <w:rFonts w:hint="eastAsia"/>
              </w:rPr>
              <w:t>全年平均执行率（∑（每个季度的执行率）÷</w:t>
            </w:r>
            <w:r>
              <w:rPr>
                <w:rFonts w:hint="eastAsia"/>
              </w:rPr>
              <w:t>4</w:t>
            </w:r>
            <w:r>
              <w:rPr>
                <w:rFonts w:hint="eastAsia"/>
              </w:rPr>
              <w:t>）</w:t>
            </w:r>
          </w:p>
        </w:tc>
        <w:tc>
          <w:tcPr>
            <w:tcW w:w="1328" w:type="dxa"/>
            <w:vAlign w:val="center"/>
          </w:tcPr>
          <w:p w:rsidR="00405B74" w:rsidRDefault="005E330D">
            <w:pPr>
              <w:pStyle w:val="af2"/>
              <w:jc w:val="right"/>
            </w:pPr>
            <w:r>
              <w:rPr>
                <w:rFonts w:hint="eastAsia"/>
              </w:rPr>
              <w:t>113.06%</w:t>
            </w:r>
          </w:p>
        </w:tc>
      </w:tr>
    </w:tbl>
    <w:p w:rsidR="00405B74" w:rsidRDefault="00405B74">
      <w:pPr>
        <w:pStyle w:val="af2"/>
      </w:pPr>
    </w:p>
    <w:p w:rsidR="00405B74" w:rsidRDefault="005E330D">
      <w:pPr>
        <w:pStyle w:val="af2"/>
      </w:pPr>
      <w:r>
        <w:rPr>
          <w:rFonts w:hint="eastAsia"/>
          <w:noProof/>
        </w:rPr>
        <w:lastRenderedPageBreak/>
        <w:drawing>
          <wp:inline distT="0" distB="0" distL="114300" distR="114300">
            <wp:extent cx="5039995" cy="3060065"/>
            <wp:effectExtent l="4445" t="4445" r="7620" b="1206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05B74" w:rsidRDefault="005E330D">
      <w:pPr>
        <w:pStyle w:val="af0"/>
      </w:pPr>
      <w:r>
        <w:rPr>
          <w:rFonts w:hint="eastAsia"/>
        </w:rPr>
        <w:t>图</w:t>
      </w:r>
      <w:r>
        <w:rPr>
          <w:rFonts w:hint="eastAsia"/>
        </w:rPr>
        <w:t>2-1 2020</w:t>
      </w:r>
      <w:r>
        <w:rPr>
          <w:rFonts w:hint="eastAsia"/>
        </w:rPr>
        <w:t>年度部门预算支付进度匹配情况</w:t>
      </w:r>
    </w:p>
    <w:p w:rsidR="00405B74" w:rsidRDefault="00405B74">
      <w:pPr>
        <w:pStyle w:val="af2"/>
      </w:pPr>
    </w:p>
    <w:p w:rsidR="00405B74" w:rsidRDefault="005E330D">
      <w:pPr>
        <w:pStyle w:val="ae"/>
        <w:ind w:firstLine="640"/>
      </w:pPr>
      <w:r>
        <w:rPr>
          <w:rFonts w:hint="eastAsia"/>
        </w:rPr>
        <w:t>除此以外，我单位年度工作总体完成情况良好，预算安排的项目均能按计划及时完成，项目完成率达到</w:t>
      </w:r>
      <w:r>
        <w:rPr>
          <w:rFonts w:hint="eastAsia"/>
        </w:rPr>
        <w:t>100%</w:t>
      </w:r>
      <w:r>
        <w:rPr>
          <w:rFonts w:hint="eastAsia"/>
        </w:rPr>
        <w:t>。各项目均有相应的项目管理者对项目进行监督检查，并及时掌握项目实际进度信息，确保预算安排的项目按计划、合同以及实施方案规定的时间完成。</w:t>
      </w:r>
    </w:p>
    <w:p w:rsidR="00405B74" w:rsidRDefault="005E330D">
      <w:pPr>
        <w:pStyle w:val="3"/>
      </w:pPr>
      <w:bookmarkStart w:id="33" w:name="_Toc65855139"/>
      <w:r>
        <w:rPr>
          <w:rFonts w:hint="eastAsia"/>
        </w:rPr>
        <w:t>3.</w:t>
      </w:r>
      <w:r>
        <w:rPr>
          <w:rFonts w:hint="eastAsia"/>
        </w:rPr>
        <w:t>效果性</w:t>
      </w:r>
      <w:bookmarkEnd w:id="33"/>
    </w:p>
    <w:p w:rsidR="00405B74" w:rsidRDefault="005E330D">
      <w:pPr>
        <w:pStyle w:val="ae"/>
        <w:ind w:firstLine="640"/>
      </w:pPr>
      <w:r>
        <w:rPr>
          <w:rFonts w:hint="eastAsia"/>
        </w:rPr>
        <w:t>我单位本年度总体工作完成效果情况良好，各项指标完成情况良好，各项工作取得了新成绩，发展态势良好。</w:t>
      </w:r>
    </w:p>
    <w:p w:rsidR="00405B74" w:rsidRDefault="005E330D">
      <w:pPr>
        <w:pStyle w:val="4"/>
      </w:pPr>
      <w:r>
        <w:rPr>
          <w:rFonts w:hint="eastAsia"/>
        </w:rPr>
        <w:t>（</w:t>
      </w:r>
      <w:r>
        <w:rPr>
          <w:rFonts w:hint="eastAsia"/>
        </w:rPr>
        <w:t>1</w:t>
      </w:r>
      <w:r>
        <w:rPr>
          <w:rFonts w:hint="eastAsia"/>
        </w:rPr>
        <w:t>）经济效益</w:t>
      </w:r>
    </w:p>
    <w:p w:rsidR="00405B74" w:rsidRDefault="005E330D">
      <w:pPr>
        <w:pStyle w:val="ae"/>
        <w:ind w:firstLine="640"/>
      </w:pPr>
      <w:r>
        <w:rPr>
          <w:rFonts w:hint="eastAsia"/>
        </w:rPr>
        <w:t>我单位实有控制的深圳市启新辉实业有限公司属于监狱劳教企业，启新辉公司在履行劳动改造、教育挽救的职能外，为我单位提供了收入补充，根据国家税务总局的文件规定，启新辉公</w:t>
      </w:r>
      <w:r>
        <w:rPr>
          <w:rFonts w:hint="eastAsia"/>
        </w:rPr>
        <w:lastRenderedPageBreak/>
        <w:t>司享受增值税先征后返的税收优惠政策，公司合理调配企业资金使用，获得了良好的经济收益，我单位经济效益情况良好。</w:t>
      </w:r>
    </w:p>
    <w:p w:rsidR="00405B74" w:rsidRDefault="005E330D">
      <w:pPr>
        <w:pStyle w:val="4"/>
      </w:pPr>
      <w:r>
        <w:rPr>
          <w:rFonts w:hint="eastAsia"/>
        </w:rPr>
        <w:t>（</w:t>
      </w:r>
      <w:r>
        <w:rPr>
          <w:rFonts w:hint="eastAsia"/>
        </w:rPr>
        <w:t>2</w:t>
      </w:r>
      <w:r>
        <w:rPr>
          <w:rFonts w:hint="eastAsia"/>
        </w:rPr>
        <w:t>）社会效益</w:t>
      </w:r>
    </w:p>
    <w:p w:rsidR="00405B74" w:rsidRDefault="001B1397">
      <w:pPr>
        <w:pStyle w:val="ae"/>
        <w:ind w:firstLine="640"/>
      </w:pPr>
      <w:r>
        <w:rPr>
          <w:rFonts w:hint="eastAsia"/>
        </w:rPr>
        <w:t>一是</w:t>
      </w:r>
      <w:r w:rsidR="005E330D">
        <w:rPr>
          <w:rFonts w:hint="eastAsia"/>
        </w:rPr>
        <w:t>管教工作成果显著。我单位认真开展专项纪律教育，铁腕整治违规违纪行为；落实罪犯诉求大调查、大收集工作，提前发现化解矛盾；开展“安心服刑、共同防疫”改造积极分子活动，激发罪犯改造内生动力，疫情防控期间罪犯违纪率、单次被扣考</w:t>
      </w:r>
      <w:r w:rsidR="005E330D">
        <w:rPr>
          <w:rFonts w:hint="eastAsia"/>
        </w:rPr>
        <w:t>核分</w:t>
      </w:r>
      <w:r w:rsidR="005E330D">
        <w:rPr>
          <w:rFonts w:hint="eastAsia"/>
        </w:rPr>
        <w:t>50</w:t>
      </w:r>
      <w:r w:rsidR="005E330D">
        <w:rPr>
          <w:rFonts w:hint="eastAsia"/>
        </w:rPr>
        <w:t>分的人次分别同比下降</w:t>
      </w:r>
      <w:r w:rsidR="005E330D">
        <w:rPr>
          <w:rFonts w:hint="eastAsia"/>
        </w:rPr>
        <w:t>49%</w:t>
      </w:r>
      <w:r w:rsidR="005E330D">
        <w:rPr>
          <w:rFonts w:hint="eastAsia"/>
        </w:rPr>
        <w:t>和</w:t>
      </w:r>
      <w:r w:rsidR="005E330D">
        <w:rPr>
          <w:rFonts w:hint="eastAsia"/>
        </w:rPr>
        <w:t>45%</w:t>
      </w:r>
      <w:r w:rsidR="005E330D">
        <w:rPr>
          <w:rFonts w:hint="eastAsia"/>
        </w:rPr>
        <w:t>，管教效果显著；积极推进“厉行节约</w:t>
      </w:r>
      <w:r w:rsidR="005E330D">
        <w:rPr>
          <w:rFonts w:hint="eastAsia"/>
        </w:rPr>
        <w:t xml:space="preserve"> </w:t>
      </w:r>
      <w:r w:rsidR="005E330D">
        <w:rPr>
          <w:rFonts w:hint="eastAsia"/>
        </w:rPr>
        <w:t>珍惜粮食”行动，自开展活动以来节约粮食经费近</w:t>
      </w:r>
      <w:r w:rsidR="005E330D">
        <w:rPr>
          <w:rFonts w:hint="eastAsia"/>
        </w:rPr>
        <w:t>2</w:t>
      </w:r>
      <w:r w:rsidR="005E330D">
        <w:rPr>
          <w:rFonts w:hint="eastAsia"/>
        </w:rPr>
        <w:t>万元，狱内潲水从有历史统计的日均</w:t>
      </w:r>
      <w:r w:rsidR="005E330D">
        <w:rPr>
          <w:rFonts w:hint="eastAsia"/>
        </w:rPr>
        <w:t>15</w:t>
      </w:r>
      <w:r w:rsidR="005E330D">
        <w:rPr>
          <w:rFonts w:hint="eastAsia"/>
        </w:rPr>
        <w:t>桶下降至</w:t>
      </w:r>
      <w:r w:rsidR="005E330D">
        <w:rPr>
          <w:rFonts w:hint="eastAsia"/>
        </w:rPr>
        <w:t>8</w:t>
      </w:r>
      <w:r w:rsidR="005E330D">
        <w:rPr>
          <w:rFonts w:hint="eastAsia"/>
        </w:rPr>
        <w:t>桶，浪费可耻、节约为荣的氛围初步形成。</w:t>
      </w:r>
    </w:p>
    <w:p w:rsidR="00405B74" w:rsidRDefault="005E330D">
      <w:pPr>
        <w:pStyle w:val="ae"/>
        <w:ind w:firstLine="640"/>
      </w:pPr>
      <w:r>
        <w:rPr>
          <w:rFonts w:hint="eastAsia"/>
        </w:rPr>
        <w:t>二是综合治理全面推进。我单位抓实抓牢国庆、元旦期间安保工作，确保经济特区建立</w:t>
      </w:r>
      <w:r>
        <w:rPr>
          <w:rFonts w:hint="eastAsia"/>
        </w:rPr>
        <w:t>40</w:t>
      </w:r>
      <w:r>
        <w:rPr>
          <w:rFonts w:hint="eastAsia"/>
        </w:rPr>
        <w:t>周年庆祝大会等重要节日、节点安全稳定；打好扫黑除恶专项行动收官战，对收集到的共计</w:t>
      </w:r>
      <w:r>
        <w:rPr>
          <w:rFonts w:hint="eastAsia"/>
        </w:rPr>
        <w:t>42</w:t>
      </w:r>
      <w:r>
        <w:rPr>
          <w:rFonts w:hint="eastAsia"/>
        </w:rPr>
        <w:t>条线索进行深挖，充分发挥扫黑除恶专项行动“余震”作用；积极推进罪犯体重监测、罪犯一日行为规范、重点监室建设等工作，不断优化监狱管理水平；建</w:t>
      </w:r>
      <w:r>
        <w:rPr>
          <w:rFonts w:hint="eastAsia"/>
        </w:rPr>
        <w:t>立健全狱内施工“日巡查、周巡查、月联合巡查”机制，全面夯实狱内建设项目安全基础。</w:t>
      </w:r>
    </w:p>
    <w:p w:rsidR="00405B74" w:rsidRDefault="005E330D">
      <w:pPr>
        <w:pStyle w:val="ae"/>
        <w:ind w:firstLine="640"/>
      </w:pPr>
      <w:r>
        <w:rPr>
          <w:rFonts w:hint="eastAsia"/>
        </w:rPr>
        <w:t>三是刑务执法公正规范。我单位制定《疫情防控期间刑罚执行工作实施方案》，将减刑假释工作搬至线上，全年共办理减假保案件</w:t>
      </w:r>
      <w:r>
        <w:rPr>
          <w:rFonts w:hint="eastAsia"/>
        </w:rPr>
        <w:t>6</w:t>
      </w:r>
      <w:r>
        <w:rPr>
          <w:rFonts w:hint="eastAsia"/>
        </w:rPr>
        <w:t>批共计</w:t>
      </w:r>
      <w:r>
        <w:rPr>
          <w:rFonts w:hint="eastAsia"/>
        </w:rPr>
        <w:t>1,268</w:t>
      </w:r>
      <w:r>
        <w:rPr>
          <w:rFonts w:hint="eastAsia"/>
        </w:rPr>
        <w:t>宗，确保疫情期间刑执工作正常开展；完</w:t>
      </w:r>
      <w:r>
        <w:rPr>
          <w:rFonts w:hint="eastAsia"/>
        </w:rPr>
        <w:lastRenderedPageBreak/>
        <w:t>成刑务办案中心建设，刑执工作进一步规范；探索推进微信视频会见，截至目前累计办理</w:t>
      </w:r>
      <w:r>
        <w:rPr>
          <w:rFonts w:hint="eastAsia"/>
        </w:rPr>
        <w:t>4,683</w:t>
      </w:r>
      <w:r>
        <w:rPr>
          <w:rFonts w:hint="eastAsia"/>
        </w:rPr>
        <w:t>人次，有效破解疫情期间会见困局，保障罪犯合法权益。</w:t>
      </w:r>
    </w:p>
    <w:p w:rsidR="00405B74" w:rsidRDefault="005E330D">
      <w:pPr>
        <w:pStyle w:val="ae"/>
        <w:ind w:firstLine="640"/>
        <w:rPr>
          <w:rFonts w:hAnsi="Calibri"/>
          <w:color w:val="000000"/>
          <w:lang/>
        </w:rPr>
      </w:pPr>
      <w:r>
        <w:rPr>
          <w:rFonts w:hint="eastAsia"/>
        </w:rPr>
        <w:t>四是疫情防控有效执行。我单位</w:t>
      </w:r>
      <w:r>
        <w:rPr>
          <w:rFonts w:hAnsi="Calibri" w:hint="eastAsia"/>
          <w:color w:val="000000"/>
          <w:lang/>
        </w:rPr>
        <w:t>成立防控工作专班，</w:t>
      </w:r>
      <w:r>
        <w:rPr>
          <w:rFonts w:hAnsi="Calibri" w:hint="eastAsia"/>
          <w:bCs/>
          <w:color w:val="000000"/>
          <w:lang/>
        </w:rPr>
        <w:t>强化组织领导，</w:t>
      </w:r>
      <w:r>
        <w:rPr>
          <w:rFonts w:hAnsi="Calibri" w:hint="eastAsia"/>
          <w:color w:val="000000"/>
          <w:lang/>
        </w:rPr>
        <w:t>形成统一指挥调度体系，落实防控工作日报制度，为党委决策调度提供依据，</w:t>
      </w:r>
      <w:r>
        <w:rPr>
          <w:rFonts w:hAnsi="Calibri" w:hint="eastAsia"/>
          <w:bCs/>
          <w:color w:val="000000"/>
          <w:lang/>
        </w:rPr>
        <w:t>确保统一指挥到位，</w:t>
      </w:r>
      <w:r>
        <w:rPr>
          <w:rFonts w:hAnsi="Calibri" w:hint="eastAsia"/>
          <w:color w:val="000000"/>
          <w:lang/>
        </w:rPr>
        <w:t>抓实抓细四类人员管理，党建先行强化战时队伍管理，</w:t>
      </w:r>
      <w:r>
        <w:rPr>
          <w:rFonts w:cs="仿宋_GB2312" w:hint="eastAsia"/>
          <w:color w:val="000000"/>
          <w:lang/>
        </w:rPr>
        <w:t>印发“三不一严禁”要求</w:t>
      </w:r>
      <w:r>
        <w:rPr>
          <w:rFonts w:hAnsi="Calibri" w:hint="eastAsia"/>
          <w:color w:val="000000"/>
          <w:lang/>
        </w:rPr>
        <w:t>，强调令行禁止，确保纪律执行到位，</w:t>
      </w:r>
      <w:r>
        <w:rPr>
          <w:rFonts w:hAnsi="Calibri" w:hint="eastAsia"/>
          <w:lang/>
        </w:rPr>
        <w:t>监狱疫情防控工作领导小组因此荣获深圳市抗击新冠肺炎先进集体</w:t>
      </w:r>
      <w:r>
        <w:rPr>
          <w:rFonts w:hAnsi="Calibri" w:hint="eastAsia"/>
          <w:color w:val="000000"/>
          <w:lang/>
        </w:rPr>
        <w:t>；从全封闭管理、人员排查、防控措施、联防联控、罪犯疏导开展全方位防疫工作，并促进防疫工作常态化，有效保障防控工作平稳有序进行。</w:t>
      </w:r>
    </w:p>
    <w:p w:rsidR="00405B74" w:rsidRDefault="005E330D">
      <w:pPr>
        <w:pStyle w:val="4"/>
      </w:pPr>
      <w:r>
        <w:rPr>
          <w:rFonts w:hint="eastAsia"/>
        </w:rPr>
        <w:t>（</w:t>
      </w:r>
      <w:r>
        <w:rPr>
          <w:rFonts w:hint="eastAsia"/>
        </w:rPr>
        <w:t>3</w:t>
      </w:r>
      <w:r>
        <w:rPr>
          <w:rFonts w:hint="eastAsia"/>
        </w:rPr>
        <w:t>）可持续影响</w:t>
      </w:r>
    </w:p>
    <w:p w:rsidR="00405B74" w:rsidRDefault="005E330D">
      <w:pPr>
        <w:pStyle w:val="ae"/>
        <w:ind w:firstLine="640"/>
      </w:pPr>
      <w:r>
        <w:rPr>
          <w:rFonts w:hint="eastAsia"/>
        </w:rPr>
        <w:t>2</w:t>
      </w:r>
      <w:r>
        <w:t>020</w:t>
      </w:r>
      <w:r>
        <w:rPr>
          <w:rFonts w:hint="eastAsia"/>
        </w:rPr>
        <w:t>年度我单位加强内控体系建设，重新梳理修订原有的各项内控制度并印发了《深圳监狱行政财务制度》、《深圳监狱自行采购</w:t>
      </w:r>
      <w:r>
        <w:rPr>
          <w:rFonts w:hint="eastAsia"/>
        </w:rPr>
        <w:t>管理办法》，新制定《深圳监狱固定资产管理制度》初稿。此外，我单位按市财政局要求组织开展年度内部控制报告的编制，上半年已完成风险评估，年中推进完整的内部控制体系建设，年底通过了招标采购内控系统，该系统涵盖预算管理、制度管理、经费报销管理、会计账务管理、招标采购与合同管理、固定资产管理等一系列闭环流程的管理模块，新内控系统的上线将更有利于内控目标的实现及提更有效的决策，进一步提升财务监督管理</w:t>
      </w:r>
      <w:r>
        <w:rPr>
          <w:rFonts w:hint="eastAsia"/>
        </w:rPr>
        <w:lastRenderedPageBreak/>
        <w:t>能力。</w:t>
      </w:r>
    </w:p>
    <w:p w:rsidR="00405B74" w:rsidRDefault="005E330D">
      <w:pPr>
        <w:pStyle w:val="ae"/>
        <w:ind w:firstLine="640"/>
      </w:pPr>
      <w:r>
        <w:rPr>
          <w:rFonts w:hint="eastAsia"/>
        </w:rPr>
        <w:t>此外，我单位抓好队伍建设，增强财务人员专业水平。坚持通过学习全方位提升财务人员素质，以学习促效率提高，努力创建“和</w:t>
      </w:r>
      <w:r>
        <w:rPr>
          <w:rFonts w:hint="eastAsia"/>
        </w:rPr>
        <w:t>谐团队”、“效率团队”。针对</w:t>
      </w:r>
      <w:r>
        <w:rPr>
          <w:rFonts w:hint="eastAsia"/>
        </w:rPr>
        <w:t>2020</w:t>
      </w:r>
      <w:r>
        <w:rPr>
          <w:rFonts w:hint="eastAsia"/>
        </w:rPr>
        <w:t>年新上线的智慧财政各模块操作规程、新修订的内控制度、</w:t>
      </w:r>
      <w:r>
        <w:rPr>
          <w:rFonts w:hint="eastAsia"/>
        </w:rPr>
        <w:t>2020</w:t>
      </w:r>
      <w:r>
        <w:rPr>
          <w:rFonts w:hint="eastAsia"/>
        </w:rPr>
        <w:t>年政府采购目录及标准、市财政局关于预算的绩效管理、市财政局国库集中支付改革、市财政局疫情防控相关经费保障等文件、通知、规定都进行了系统、深入地学习。组织相关财务人员线上视频学习智慧财政上线操作规程、</w:t>
      </w:r>
      <w:r>
        <w:rPr>
          <w:rFonts w:hint="eastAsia"/>
        </w:rPr>
        <w:t>2021</w:t>
      </w:r>
      <w:r>
        <w:rPr>
          <w:rFonts w:hint="eastAsia"/>
        </w:rPr>
        <w:t>年预算编制操作规程、</w:t>
      </w:r>
      <w:r>
        <w:rPr>
          <w:rFonts w:hint="eastAsia"/>
        </w:rPr>
        <w:t>2019</w:t>
      </w:r>
      <w:r>
        <w:rPr>
          <w:rFonts w:hint="eastAsia"/>
        </w:rPr>
        <w:t>年政府财务报告编报线上培训、固定资产上线系统并入智慧财政操作培训等。通过学习及上机操作相结合，发现问题及时总结，力争取财务人员都能熟练掌握相关系统操作规程，进一步提高工作效率。</w:t>
      </w:r>
    </w:p>
    <w:p w:rsidR="00405B74" w:rsidRDefault="005E330D">
      <w:pPr>
        <w:pStyle w:val="3"/>
      </w:pPr>
      <w:bookmarkStart w:id="34" w:name="_Toc65855140"/>
      <w:r>
        <w:rPr>
          <w:rFonts w:hint="eastAsia"/>
        </w:rPr>
        <w:t>4.</w:t>
      </w:r>
      <w:r>
        <w:rPr>
          <w:rFonts w:hint="eastAsia"/>
        </w:rPr>
        <w:t>公平性</w:t>
      </w:r>
      <w:bookmarkEnd w:id="34"/>
    </w:p>
    <w:p w:rsidR="00405B74" w:rsidRDefault="005E330D">
      <w:pPr>
        <w:pStyle w:val="ae"/>
        <w:ind w:firstLine="640"/>
      </w:pPr>
      <w:r>
        <w:rPr>
          <w:rFonts w:hint="eastAsia"/>
        </w:rPr>
        <w:t>2020</w:t>
      </w:r>
      <w:r>
        <w:rPr>
          <w:rFonts w:hint="eastAsia"/>
        </w:rPr>
        <w:t>年度，我单位部门履职具有较好的公平性。我单位根据部门职能、本年度工作计划权衡各类支出的重要性，根据轻重缓急将各项目进行优先级次排序，编制详细科学的支出预算，合理分配部门预算资金；设备、工程、服务的采购严格执行政府采购相关规范要求，申报率达到</w:t>
      </w:r>
      <w:r>
        <w:rPr>
          <w:rFonts w:hint="eastAsia"/>
        </w:rPr>
        <w:t>100%</w:t>
      </w:r>
      <w:r>
        <w:rPr>
          <w:rFonts w:hint="eastAsia"/>
        </w:rPr>
        <w:t>，采购流程规范，不存在违规采购情况；积极做好宣传工作，公众知晓度保持在良好水平。</w:t>
      </w:r>
    </w:p>
    <w:p w:rsidR="00405B74" w:rsidRDefault="005E330D">
      <w:pPr>
        <w:pStyle w:val="ae"/>
        <w:ind w:firstLine="640"/>
      </w:pPr>
      <w:r>
        <w:rPr>
          <w:rFonts w:hint="eastAsia"/>
        </w:rPr>
        <w:t>我单位依据《关于加强深圳司法行政信访工作的通知》（深司〔</w:t>
      </w:r>
      <w:r>
        <w:rPr>
          <w:rFonts w:hint="eastAsia"/>
        </w:rPr>
        <w:t>2018</w:t>
      </w:r>
      <w:r>
        <w:rPr>
          <w:rFonts w:hint="eastAsia"/>
        </w:rPr>
        <w:t>〕</w:t>
      </w:r>
      <w:r>
        <w:rPr>
          <w:rFonts w:hint="eastAsia"/>
        </w:rPr>
        <w:t>409</w:t>
      </w:r>
      <w:r>
        <w:rPr>
          <w:rFonts w:hint="eastAsia"/>
        </w:rPr>
        <w:t>号</w:t>
      </w:r>
      <w:r>
        <w:rPr>
          <w:rFonts w:hint="eastAsia"/>
        </w:rPr>
        <w:t>)</w:t>
      </w:r>
      <w:r>
        <w:rPr>
          <w:rFonts w:hint="eastAsia"/>
        </w:rPr>
        <w:t>，在主管部门领导下，配备信访工作专职人员，</w:t>
      </w:r>
      <w:r>
        <w:rPr>
          <w:rFonts w:hint="eastAsia"/>
        </w:rPr>
        <w:lastRenderedPageBreak/>
        <w:t>广泛倾听群众的声音，认真做好信访工作，对符合信访事项条件的信访件在规定时限内做好登记、接访、分类、受理、办理、调处、回复、归档等工作。</w:t>
      </w:r>
    </w:p>
    <w:p w:rsidR="00405B74" w:rsidRDefault="005E330D">
      <w:pPr>
        <w:pStyle w:val="ae"/>
        <w:ind w:firstLine="640"/>
      </w:pPr>
      <w:r>
        <w:rPr>
          <w:rFonts w:hint="eastAsia"/>
        </w:rPr>
        <w:t>我单位加强内部教育培训，教育引导工作人员正确认识自己身上的职责，增强了他们的政治观念和责任观念，使得全体工作人员牢记全心全意为人民服务的宗旨，真心真意为职工群众办实事、办好事，急群众之所急，解群众之所难，真正做到“情况在一线掌握，工作在一线落实，问题在一线解</w:t>
      </w:r>
      <w:r>
        <w:rPr>
          <w:rFonts w:hint="eastAsia"/>
        </w:rPr>
        <w:t>决，矛盾在一线化解”，本年度内未收到投诉意见，公众满意度良好。</w:t>
      </w:r>
    </w:p>
    <w:p w:rsidR="00405B74" w:rsidRDefault="005E330D">
      <w:pPr>
        <w:pStyle w:val="1"/>
        <w:ind w:firstLine="643"/>
      </w:pPr>
      <w:bookmarkStart w:id="35" w:name="_Toc65855141"/>
      <w:bookmarkStart w:id="36" w:name="_Toc69921503"/>
      <w:r>
        <w:rPr>
          <w:rFonts w:hint="eastAsia"/>
        </w:rPr>
        <w:t>三、总体评价和整改措施</w:t>
      </w:r>
      <w:bookmarkEnd w:id="35"/>
      <w:bookmarkEnd w:id="36"/>
    </w:p>
    <w:p w:rsidR="00405B74" w:rsidRDefault="005E330D">
      <w:pPr>
        <w:pStyle w:val="2"/>
      </w:pPr>
      <w:bookmarkStart w:id="37" w:name="_Toc65855142"/>
      <w:bookmarkStart w:id="38" w:name="_Toc69921504"/>
      <w:r>
        <w:rPr>
          <w:rFonts w:hint="eastAsia"/>
        </w:rPr>
        <w:t>（一）预算绩效管理工作主要经验、做法</w:t>
      </w:r>
      <w:bookmarkEnd w:id="37"/>
      <w:bookmarkEnd w:id="38"/>
    </w:p>
    <w:p w:rsidR="00405B74" w:rsidRDefault="005E330D">
      <w:pPr>
        <w:pStyle w:val="ae"/>
        <w:ind w:firstLine="640"/>
      </w:pPr>
      <w:r>
        <w:rPr>
          <w:rFonts w:hint="eastAsia"/>
        </w:rPr>
        <w:t>为认真贯彻落实十九大报告关于“全面实施绩效管理”部署要求，本单位紧紧围绕财政部门的部署，积极开展绩效工作。</w:t>
      </w:r>
    </w:p>
    <w:p w:rsidR="00405B74" w:rsidRDefault="005E330D">
      <w:pPr>
        <w:pStyle w:val="ae"/>
        <w:ind w:firstLine="640"/>
      </w:pPr>
      <w:r>
        <w:rPr>
          <w:rFonts w:hint="eastAsia"/>
        </w:rPr>
        <w:t>一是顺利衔接智慧财政业务系统上线工作。按照市财政局部署，</w:t>
      </w:r>
      <w:r>
        <w:rPr>
          <w:rFonts w:hint="eastAsia"/>
        </w:rPr>
        <w:t>2020</w:t>
      </w:r>
      <w:r>
        <w:rPr>
          <w:rFonts w:hint="eastAsia"/>
        </w:rPr>
        <w:t>年</w:t>
      </w:r>
      <w:r>
        <w:rPr>
          <w:rFonts w:hint="eastAsia"/>
        </w:rPr>
        <w:t>1</w:t>
      </w:r>
      <w:r>
        <w:rPr>
          <w:rFonts w:hint="eastAsia"/>
        </w:rPr>
        <w:t>月</w:t>
      </w:r>
      <w:r>
        <w:rPr>
          <w:rFonts w:hint="eastAsia"/>
        </w:rPr>
        <w:t>1</w:t>
      </w:r>
      <w:r>
        <w:rPr>
          <w:rFonts w:hint="eastAsia"/>
        </w:rPr>
        <w:t>日起，财政预算执行、资金支付等财政主体业务功能模块由原金财系统全部转移到智慧财政新业务系统，年初需按时点及时完成会计账务年结、财政结算等工作任务，我单位在时间紧、任务重的情况下，集中行政组财务人员迅速进行培</w:t>
      </w:r>
      <w:r>
        <w:rPr>
          <w:rFonts w:hint="eastAsia"/>
        </w:rPr>
        <w:t>训学习，摸索熟悉新系统，发现问题及时提出问题，在面对新系统软硬件及初上线运行期间各种补丁漏洞问题，积极寻求解决问题的途径，在疫情突发最严峻考验的时期顺利保障了各项疫情防控</w:t>
      </w:r>
      <w:r>
        <w:rPr>
          <w:rFonts w:hint="eastAsia"/>
        </w:rPr>
        <w:lastRenderedPageBreak/>
        <w:t>物资、设备采购的资金支付渠道。</w:t>
      </w:r>
    </w:p>
    <w:p w:rsidR="00405B74" w:rsidRDefault="005E330D">
      <w:pPr>
        <w:pStyle w:val="ae"/>
        <w:ind w:firstLine="640"/>
      </w:pPr>
      <w:r>
        <w:rPr>
          <w:rFonts w:hint="eastAsia"/>
        </w:rPr>
        <w:t>二是做好</w:t>
      </w:r>
      <w:r>
        <w:rPr>
          <w:rFonts w:hint="eastAsia"/>
        </w:rPr>
        <w:t>2021</w:t>
      </w:r>
      <w:r>
        <w:rPr>
          <w:rFonts w:hint="eastAsia"/>
        </w:rPr>
        <w:t>年度财政预算编制工作。我单位及时筹划明年预算，科学编制预算，于</w:t>
      </w:r>
      <w:r>
        <w:rPr>
          <w:rFonts w:hint="eastAsia"/>
        </w:rPr>
        <w:t>2020</w:t>
      </w:r>
      <w:r>
        <w:rPr>
          <w:rFonts w:hint="eastAsia"/>
        </w:rPr>
        <w:t>年</w:t>
      </w:r>
      <w:r>
        <w:rPr>
          <w:rFonts w:hint="eastAsia"/>
        </w:rPr>
        <w:t>6</w:t>
      </w:r>
      <w:r>
        <w:rPr>
          <w:rFonts w:hint="eastAsia"/>
        </w:rPr>
        <w:t>月</w:t>
      </w:r>
      <w:r>
        <w:rPr>
          <w:rFonts w:hint="eastAsia"/>
        </w:rPr>
        <w:t>3</w:t>
      </w:r>
      <w:r>
        <w:rPr>
          <w:rFonts w:hint="eastAsia"/>
        </w:rPr>
        <w:t>日召集狱属各部门召开了</w:t>
      </w:r>
      <w:r>
        <w:rPr>
          <w:rFonts w:hint="eastAsia"/>
        </w:rPr>
        <w:t>2021</w:t>
      </w:r>
      <w:r>
        <w:rPr>
          <w:rFonts w:hint="eastAsia"/>
        </w:rPr>
        <w:t>年度部门预算工作布置会，收集各职能部门</w:t>
      </w:r>
      <w:r>
        <w:rPr>
          <w:rFonts w:hint="eastAsia"/>
        </w:rPr>
        <w:t>2021</w:t>
      </w:r>
      <w:r>
        <w:rPr>
          <w:rFonts w:hint="eastAsia"/>
        </w:rPr>
        <w:t>年及三年中期规划的项目资金需求，并与单位各职能部门就上报的预算项目进行了逐项的充分沟通，核对了解每项资金需求的依据，审核每一个项目的必要性、</w:t>
      </w:r>
      <w:r>
        <w:rPr>
          <w:rFonts w:hint="eastAsia"/>
        </w:rPr>
        <w:t>可行性，合法性、合理性，并按照智慧财政今年新实行的项目库入库规则顺利高效地完成所有预算项目的编制录入工作。我单位在编制基本支出项目时，按照财政局新的经济分类要求进行调整测算归类，按照当年支出规模和实际情况对各项开支作出优化调整，调整优化预算结构，确保效用最大化。</w:t>
      </w:r>
    </w:p>
    <w:p w:rsidR="00405B74" w:rsidRDefault="005E330D">
      <w:pPr>
        <w:pStyle w:val="ae"/>
        <w:ind w:firstLine="640"/>
      </w:pPr>
      <w:r>
        <w:rPr>
          <w:rFonts w:hint="eastAsia"/>
        </w:rPr>
        <w:t>三是严格落实上级规定及要求，进一步加强对经费支出效能的监督及管理，逐步提升预算绩效考核要求。因今年疫情封闭影响，导致狱内项目开展进度前半年几乎为零。根据市财政局、市司法局对预算执行水平考核的要求，我单位在监狱恢复正常执勤模式后及时敦促各业务部门尽快</w:t>
      </w:r>
      <w:r>
        <w:rPr>
          <w:rFonts w:hint="eastAsia"/>
        </w:rPr>
        <w:t>开展各项目工作，配合业务部门对各项目进行招标采购、办理手续，对往年待支付项目申请调剂，统计明年待支付项目，做好资金的统筹结转申报。目前财政部门已施行全方位全覆盖的预算绩效考核体系，我单位按要求开展的</w:t>
      </w:r>
      <w:r>
        <w:rPr>
          <w:rFonts w:hint="eastAsia"/>
        </w:rPr>
        <w:t>2019</w:t>
      </w:r>
      <w:r>
        <w:rPr>
          <w:rFonts w:hint="eastAsia"/>
        </w:rPr>
        <w:t>年度预算绩效自评属于事后评价，在</w:t>
      </w:r>
      <w:r>
        <w:rPr>
          <w:rFonts w:hint="eastAsia"/>
        </w:rPr>
        <w:t>2020</w:t>
      </w:r>
      <w:r>
        <w:rPr>
          <w:rFonts w:hint="eastAsia"/>
        </w:rPr>
        <w:t>年预算执行过程</w:t>
      </w:r>
      <w:r>
        <w:rPr>
          <w:rFonts w:hint="eastAsia"/>
        </w:rPr>
        <w:lastRenderedPageBreak/>
        <w:t>中编制每一个项目的绩效考核属于事中监督，同时在编报</w:t>
      </w:r>
      <w:r>
        <w:rPr>
          <w:rFonts w:hint="eastAsia"/>
        </w:rPr>
        <w:t>2021</w:t>
      </w:r>
      <w:r>
        <w:rPr>
          <w:rFonts w:hint="eastAsia"/>
        </w:rPr>
        <w:t>年度预算项目时对申报的项目进行事前绩效评估，以此形成连贯性的全过程绩效考核。</w:t>
      </w:r>
    </w:p>
    <w:p w:rsidR="00405B74" w:rsidRDefault="005E330D">
      <w:pPr>
        <w:pStyle w:val="2"/>
      </w:pPr>
      <w:bookmarkStart w:id="39" w:name="_Toc69921505"/>
      <w:bookmarkStart w:id="40" w:name="_Toc65855143"/>
      <w:r>
        <w:rPr>
          <w:rFonts w:hint="eastAsia"/>
        </w:rPr>
        <w:t>（二）部门整体支出绩效存在问题及改进措施</w:t>
      </w:r>
      <w:bookmarkEnd w:id="39"/>
      <w:bookmarkEnd w:id="40"/>
    </w:p>
    <w:p w:rsidR="00405B74" w:rsidRDefault="005E330D">
      <w:pPr>
        <w:pStyle w:val="ae"/>
        <w:ind w:firstLine="640"/>
      </w:pPr>
      <w:r>
        <w:rPr>
          <w:rFonts w:hint="eastAsia"/>
        </w:rPr>
        <w:t>经本次绩效自评工作的组织实施，我单位根据《</w:t>
      </w:r>
      <w:r>
        <w:rPr>
          <w:rFonts w:hint="eastAsia"/>
        </w:rPr>
        <w:t>2020</w:t>
      </w:r>
      <w:r>
        <w:rPr>
          <w:rFonts w:hint="eastAsia"/>
        </w:rPr>
        <w:t>年度部门整体支出绩效评价</w:t>
      </w:r>
      <w:r>
        <w:rPr>
          <w:rFonts w:hint="eastAsia"/>
        </w:rPr>
        <w:t>指标评分表》，逐项对照，认真梳理，发现主要存在问题及改进措施如下：</w:t>
      </w:r>
    </w:p>
    <w:p w:rsidR="00405B74" w:rsidRDefault="005E330D">
      <w:pPr>
        <w:pStyle w:val="ae"/>
        <w:ind w:firstLine="640"/>
      </w:pPr>
      <w:r>
        <w:rPr>
          <w:rFonts w:hint="eastAsia"/>
        </w:rPr>
        <w:t>1</w:t>
      </w:r>
      <w:r>
        <w:t>.</w:t>
      </w:r>
      <w:r>
        <w:rPr>
          <w:rFonts w:hint="eastAsia"/>
        </w:rPr>
        <w:t>财务合规性评价指标满分</w:t>
      </w:r>
      <w:r>
        <w:rPr>
          <w:rFonts w:hint="eastAsia"/>
        </w:rPr>
        <w:t>3</w:t>
      </w:r>
      <w:r>
        <w:rPr>
          <w:rFonts w:hint="eastAsia"/>
        </w:rPr>
        <w:t>分，得分</w:t>
      </w:r>
      <w:r>
        <w:rPr>
          <w:rFonts w:hint="eastAsia"/>
        </w:rPr>
        <w:t>2</w:t>
      </w:r>
      <w:r>
        <w:rPr>
          <w:rFonts w:hint="eastAsia"/>
        </w:rPr>
        <w:t>分，得分率</w:t>
      </w:r>
      <w:r>
        <w:rPr>
          <w:rFonts w:hint="eastAsia"/>
        </w:rPr>
        <w:t>6</w:t>
      </w:r>
      <w:r>
        <w:t>6.67</w:t>
      </w:r>
      <w:r>
        <w:rPr>
          <w:rFonts w:hint="eastAsia"/>
        </w:rPr>
        <w:t>%</w:t>
      </w:r>
      <w:r>
        <w:rPr>
          <w:rFonts w:hint="eastAsia"/>
        </w:rPr>
        <w:t>。</w:t>
      </w:r>
    </w:p>
    <w:p w:rsidR="00405B74" w:rsidRDefault="005E330D">
      <w:pPr>
        <w:pStyle w:val="ae"/>
        <w:ind w:firstLine="640"/>
        <w:rPr>
          <w:rFonts w:hAnsi="Times New Roman"/>
          <w:lang/>
        </w:rPr>
      </w:pPr>
      <w:r>
        <w:rPr>
          <w:rFonts w:hint="eastAsia"/>
        </w:rPr>
        <w:t>2</w:t>
      </w:r>
      <w:r>
        <w:t>020</w:t>
      </w:r>
      <w:r>
        <w:rPr>
          <w:rFonts w:hint="eastAsia"/>
        </w:rPr>
        <w:t>年度我单位整体支出预算调整资金</w:t>
      </w:r>
      <w:r>
        <w:rPr>
          <w:rFonts w:hint="eastAsia"/>
        </w:rPr>
        <w:t>15,698.90</w:t>
      </w:r>
      <w:r>
        <w:rPr>
          <w:rFonts w:hint="eastAsia"/>
        </w:rPr>
        <w:t>万元，占本单位部门预算总规模的</w:t>
      </w:r>
      <w:r>
        <w:rPr>
          <w:rFonts w:hint="eastAsia"/>
        </w:rPr>
        <w:t>28.66%</w:t>
      </w:r>
      <w:r>
        <w:rPr>
          <w:rFonts w:hint="eastAsia"/>
        </w:rPr>
        <w:t>，项目间调剂资金共</w:t>
      </w:r>
      <w:r>
        <w:rPr>
          <w:rFonts w:hint="eastAsia"/>
        </w:rPr>
        <w:t>275.39</w:t>
      </w:r>
      <w:r>
        <w:rPr>
          <w:rFonts w:hint="eastAsia"/>
        </w:rPr>
        <w:t>万元，占本单位部门预算总规模的</w:t>
      </w:r>
      <w:r>
        <w:rPr>
          <w:rFonts w:hint="eastAsia"/>
        </w:rPr>
        <w:t>0.50%</w:t>
      </w:r>
      <w:r>
        <w:rPr>
          <w:rFonts w:hint="eastAsia"/>
        </w:rPr>
        <w:t>，累计调整、调剂资金总额过大，资金调整、调剂规范性不得分。此后我单位将</w:t>
      </w:r>
      <w:r>
        <w:rPr>
          <w:rFonts w:hAnsi="Times New Roman" w:hint="eastAsia"/>
          <w:lang/>
        </w:rPr>
        <w:t>以提高预算编制准确性为目标，呼吁财务人员自觉提高自身工作水平，参照往年支出情况，结合市场现状，将预算编制越做越精准，加强预算编制审核，减少调整</w:t>
      </w:r>
      <w:r>
        <w:rPr>
          <w:rFonts w:hAnsi="Times New Roman" w:hint="eastAsia"/>
          <w:lang/>
        </w:rPr>
        <w:t>调剂。</w:t>
      </w:r>
    </w:p>
    <w:p w:rsidR="00405B74" w:rsidRDefault="005E330D">
      <w:pPr>
        <w:pStyle w:val="ae"/>
        <w:ind w:firstLine="640"/>
      </w:pPr>
      <w:r>
        <w:rPr>
          <w:rFonts w:hAnsi="Times New Roman" w:hint="eastAsia"/>
          <w:lang/>
        </w:rPr>
        <w:t>2</w:t>
      </w:r>
      <w:r>
        <w:rPr>
          <w:rFonts w:hAnsi="Times New Roman"/>
          <w:lang/>
        </w:rPr>
        <w:t>.</w:t>
      </w:r>
      <w:r>
        <w:rPr>
          <w:rFonts w:hAnsi="Times New Roman" w:hint="eastAsia"/>
          <w:lang/>
        </w:rPr>
        <w:t>管理制度健全性评价指标满分</w:t>
      </w:r>
      <w:r>
        <w:rPr>
          <w:rFonts w:hAnsi="Times New Roman" w:hint="eastAsia"/>
          <w:lang/>
        </w:rPr>
        <w:t>3</w:t>
      </w:r>
      <w:r>
        <w:rPr>
          <w:rFonts w:hAnsi="Times New Roman" w:hint="eastAsia"/>
          <w:lang/>
        </w:rPr>
        <w:t>分，得分</w:t>
      </w:r>
      <w:r>
        <w:rPr>
          <w:rFonts w:hAnsi="Times New Roman"/>
          <w:lang/>
        </w:rPr>
        <w:t>2.5</w:t>
      </w:r>
      <w:r>
        <w:rPr>
          <w:rFonts w:hAnsi="Times New Roman" w:hint="eastAsia"/>
          <w:lang/>
        </w:rPr>
        <w:t>分，</w:t>
      </w:r>
      <w:r>
        <w:rPr>
          <w:rFonts w:hint="eastAsia"/>
        </w:rPr>
        <w:t>得分率</w:t>
      </w:r>
      <w:r>
        <w:t>83.33</w:t>
      </w:r>
      <w:r>
        <w:rPr>
          <w:rFonts w:hint="eastAsia"/>
        </w:rPr>
        <w:t>%</w:t>
      </w:r>
      <w:r>
        <w:rPr>
          <w:rFonts w:hint="eastAsia"/>
        </w:rPr>
        <w:t>。</w:t>
      </w:r>
    </w:p>
    <w:p w:rsidR="00405B74" w:rsidRDefault="005E330D">
      <w:pPr>
        <w:pStyle w:val="ae"/>
        <w:ind w:firstLine="640"/>
        <w:rPr>
          <w:rFonts w:hAnsi="Times New Roman"/>
          <w:lang/>
        </w:rPr>
      </w:pPr>
      <w:r>
        <w:rPr>
          <w:rFonts w:hint="eastAsia"/>
        </w:rPr>
        <w:t>我单位制定了财政资金管理、财务管理、内部控制等制度，制度能够有效执行；能够对预算执行进行有力的监督，有序进行事前评估、事中监督、事后评价全过程绩效考核，但截至</w:t>
      </w:r>
      <w:r>
        <w:rPr>
          <w:rFonts w:hint="eastAsia"/>
        </w:rPr>
        <w:t>2020</w:t>
      </w:r>
      <w:r>
        <w:rPr>
          <w:rFonts w:hint="eastAsia"/>
        </w:rPr>
        <w:t>年底，我单位仍尚未制定本部门全面实施预算绩效管理的制度或</w:t>
      </w:r>
      <w:r>
        <w:rPr>
          <w:rFonts w:hint="eastAsia"/>
        </w:rPr>
        <w:lastRenderedPageBreak/>
        <w:t>工作方案，预算绩效管理工作缺少具体的标准和工作指导，</w:t>
      </w:r>
      <w:r>
        <w:rPr>
          <w:rFonts w:hAnsi="Times New Roman" w:hint="eastAsia"/>
          <w:lang/>
        </w:rPr>
        <w:t>财务监督管理能力有待进一步完善，</w:t>
      </w:r>
      <w:r>
        <w:rPr>
          <w:rFonts w:hint="eastAsia"/>
        </w:rPr>
        <w:t>该指标扣</w:t>
      </w:r>
      <w:r>
        <w:rPr>
          <w:rFonts w:hint="eastAsia"/>
        </w:rPr>
        <w:t>0</w:t>
      </w:r>
      <w:r>
        <w:t>.5</w:t>
      </w:r>
      <w:r>
        <w:rPr>
          <w:rFonts w:hint="eastAsia"/>
        </w:rPr>
        <w:t>分。</w:t>
      </w:r>
      <w:r>
        <w:rPr>
          <w:rFonts w:hAnsi="Times New Roman" w:hint="eastAsia"/>
          <w:lang/>
        </w:rPr>
        <w:t>为加强财政资金预算管理，强化预算支出责任，规范预算绩效工作，我单位将制定本部门全面实施预算绩效管理的制度或工</w:t>
      </w:r>
      <w:r>
        <w:rPr>
          <w:rFonts w:hAnsi="Times New Roman" w:hint="eastAsia"/>
          <w:lang/>
        </w:rPr>
        <w:t>作方案，全面指导本单位开展预算绩效管理工作。</w:t>
      </w:r>
    </w:p>
    <w:p w:rsidR="00405B74" w:rsidRDefault="005E330D">
      <w:pPr>
        <w:pStyle w:val="ae"/>
        <w:ind w:firstLine="640"/>
        <w:rPr>
          <w:rFonts w:hAnsi="Times New Roman"/>
          <w:lang/>
        </w:rPr>
      </w:pPr>
      <w:r>
        <w:rPr>
          <w:rFonts w:hAnsi="Times New Roman"/>
          <w:lang/>
        </w:rPr>
        <w:t>3.</w:t>
      </w:r>
      <w:r>
        <w:rPr>
          <w:rFonts w:hAnsi="Times New Roman" w:hint="eastAsia"/>
          <w:lang/>
        </w:rPr>
        <w:t>公用费用控制率评价指标满分</w:t>
      </w:r>
      <w:r>
        <w:rPr>
          <w:rFonts w:hAnsi="Times New Roman" w:hint="eastAsia"/>
          <w:lang/>
        </w:rPr>
        <w:t>6</w:t>
      </w:r>
      <w:r>
        <w:rPr>
          <w:rFonts w:hAnsi="Times New Roman" w:hint="eastAsia"/>
          <w:lang/>
        </w:rPr>
        <w:t>分，得分</w:t>
      </w:r>
      <w:r>
        <w:rPr>
          <w:rFonts w:hAnsi="Times New Roman" w:hint="eastAsia"/>
          <w:lang/>
        </w:rPr>
        <w:t>5</w:t>
      </w:r>
      <w:r>
        <w:rPr>
          <w:rFonts w:hAnsi="Times New Roman" w:hint="eastAsia"/>
          <w:lang/>
        </w:rPr>
        <w:t>分，得分率</w:t>
      </w:r>
      <w:r>
        <w:rPr>
          <w:rFonts w:hAnsi="Times New Roman" w:hint="eastAsia"/>
          <w:lang/>
        </w:rPr>
        <w:t>8</w:t>
      </w:r>
      <w:r>
        <w:rPr>
          <w:rFonts w:hAnsi="Times New Roman"/>
          <w:lang/>
        </w:rPr>
        <w:t>3.33</w:t>
      </w:r>
      <w:r>
        <w:rPr>
          <w:rFonts w:hAnsi="Times New Roman" w:hint="eastAsia"/>
          <w:lang/>
        </w:rPr>
        <w:t>%</w:t>
      </w:r>
      <w:r>
        <w:rPr>
          <w:rFonts w:hAnsi="Times New Roman" w:hint="eastAsia"/>
          <w:lang/>
        </w:rPr>
        <w:t>。</w:t>
      </w:r>
    </w:p>
    <w:p w:rsidR="00405B74" w:rsidRDefault="005E330D">
      <w:pPr>
        <w:pStyle w:val="ae"/>
        <w:ind w:firstLine="640"/>
      </w:pPr>
      <w:r>
        <w:rPr>
          <w:rFonts w:hint="eastAsia"/>
        </w:rPr>
        <w:t>2</w:t>
      </w:r>
      <w:r>
        <w:t>020</w:t>
      </w:r>
      <w:r>
        <w:rPr>
          <w:rFonts w:hint="eastAsia"/>
        </w:rPr>
        <w:t>年度我单位“三公”经费控制率</w:t>
      </w:r>
      <w:r>
        <w:rPr>
          <w:rFonts w:hint="eastAsia"/>
        </w:rPr>
        <w:t>44.11%</w:t>
      </w:r>
      <w:r>
        <w:rPr>
          <w:rFonts w:hint="eastAsia"/>
        </w:rPr>
        <w:t>，不扣分；日常公用经费控制率为</w:t>
      </w:r>
      <w:r>
        <w:rPr>
          <w:rFonts w:hint="eastAsia"/>
        </w:rPr>
        <w:t>93.42%</w:t>
      </w:r>
      <w:r>
        <w:rPr>
          <w:rFonts w:hint="eastAsia"/>
        </w:rPr>
        <w:t>，扣</w:t>
      </w:r>
      <w:r>
        <w:rPr>
          <w:rFonts w:hint="eastAsia"/>
        </w:rPr>
        <w:t>1</w:t>
      </w:r>
      <w:r>
        <w:rPr>
          <w:rFonts w:hint="eastAsia"/>
        </w:rPr>
        <w:t>分，机构运转成本控制仍有提升空间。我单位将厉行节约，坚持从严从简，坚持总量控制，实事求是，科学设定相关标准，严格控制经费支出总额，在保证正常履职的前提下勤俭办一切活动，降低公务活动成本。</w:t>
      </w:r>
    </w:p>
    <w:p w:rsidR="00405B74" w:rsidRDefault="005E330D">
      <w:pPr>
        <w:pStyle w:val="ae"/>
        <w:ind w:firstLine="640"/>
        <w:rPr>
          <w:rFonts w:hAnsi="Times New Roman"/>
          <w:lang/>
        </w:rPr>
      </w:pPr>
      <w:r>
        <w:rPr>
          <w:rFonts w:hint="eastAsia"/>
        </w:rPr>
        <w:t>4</w:t>
      </w:r>
      <w:r>
        <w:t>.</w:t>
      </w:r>
      <w:r>
        <w:rPr>
          <w:rFonts w:hint="eastAsia"/>
        </w:rPr>
        <w:t>预算执行率评价指标满分</w:t>
      </w:r>
      <w:r>
        <w:rPr>
          <w:rFonts w:hint="eastAsia"/>
        </w:rPr>
        <w:t>6</w:t>
      </w:r>
      <w:r>
        <w:rPr>
          <w:rFonts w:hint="eastAsia"/>
        </w:rPr>
        <w:t>分，得分</w:t>
      </w:r>
      <w:r>
        <w:rPr>
          <w:rFonts w:hint="eastAsia"/>
        </w:rPr>
        <w:t>5</w:t>
      </w:r>
      <w:r>
        <w:t>.97</w:t>
      </w:r>
      <w:r>
        <w:rPr>
          <w:rFonts w:hint="eastAsia"/>
        </w:rPr>
        <w:t>分，得分率</w:t>
      </w:r>
      <w:r>
        <w:rPr>
          <w:rFonts w:hint="eastAsia"/>
        </w:rPr>
        <w:t>9</w:t>
      </w:r>
      <w:r>
        <w:t>9.50</w:t>
      </w:r>
      <w:r>
        <w:rPr>
          <w:rFonts w:hint="eastAsia"/>
        </w:rPr>
        <w:t>%</w:t>
      </w:r>
      <w:r>
        <w:rPr>
          <w:rFonts w:hint="eastAsia"/>
        </w:rPr>
        <w:t>。</w:t>
      </w:r>
    </w:p>
    <w:p w:rsidR="00405B74" w:rsidRDefault="005E330D">
      <w:pPr>
        <w:pStyle w:val="ae"/>
        <w:ind w:firstLine="640"/>
        <w:rPr>
          <w:rFonts w:hAnsi="Times New Roman"/>
          <w:lang/>
        </w:rPr>
      </w:pPr>
      <w:r>
        <w:rPr>
          <w:rFonts w:hAnsi="Times New Roman" w:hint="eastAsia"/>
          <w:lang/>
        </w:rPr>
        <w:t>我单位预算执行仍有提高的空间。全年预算执行率为</w:t>
      </w:r>
      <w:r>
        <w:rPr>
          <w:rFonts w:hAnsi="Times New Roman" w:hint="eastAsia"/>
          <w:lang/>
        </w:rPr>
        <w:t>96.64%</w:t>
      </w:r>
      <w:r>
        <w:rPr>
          <w:rFonts w:hAnsi="Times New Roman" w:hint="eastAsia"/>
          <w:lang/>
        </w:rPr>
        <w:t>，预算和实际支出仍存在差距。从各季度执行情况分析，我单位前三季度的预算执行均超过序时进度，主要是由于第一季度支出数较大，达到了序时进度的</w:t>
      </w:r>
      <w:r>
        <w:rPr>
          <w:rFonts w:hAnsi="Times New Roman" w:hint="eastAsia"/>
          <w:lang/>
        </w:rPr>
        <w:t>138.77%</w:t>
      </w:r>
      <w:r>
        <w:rPr>
          <w:rFonts w:hAnsi="Times New Roman" w:hint="eastAsia"/>
          <w:lang/>
        </w:rPr>
        <w:t>，从第二季度开始预算支出速率减缓，逐渐趋于序时进度，但第四季度仍未能全部按计划支出，年终预算执行率未达</w:t>
      </w:r>
      <w:r>
        <w:rPr>
          <w:rFonts w:hAnsi="Times New Roman" w:hint="eastAsia"/>
          <w:lang/>
        </w:rPr>
        <w:t>100%</w:t>
      </w:r>
      <w:r>
        <w:rPr>
          <w:rFonts w:hAnsi="Times New Roman" w:hint="eastAsia"/>
          <w:lang/>
        </w:rPr>
        <w:t>，我单位预算编制的准确性、预算执行的及时性和均衡性都仍有提高的空间。在下一步工作中，我单位</w:t>
      </w:r>
      <w:r>
        <w:rPr>
          <w:rFonts w:hAnsi="Times New Roman" w:hint="eastAsia"/>
          <w:lang/>
        </w:rPr>
        <w:lastRenderedPageBreak/>
        <w:t>将提升预算编制准确度，加强财务管理，规范工作流程，做好资金支出管控工作，力争资金支出均衡、及时，做到实际</w:t>
      </w:r>
      <w:r>
        <w:rPr>
          <w:rFonts w:hAnsi="Times New Roman" w:hint="eastAsia"/>
          <w:lang/>
        </w:rPr>
        <w:t>支出进度与既定支出进度相匹配。</w:t>
      </w:r>
    </w:p>
    <w:p w:rsidR="00405B74" w:rsidRDefault="005E330D">
      <w:pPr>
        <w:pStyle w:val="ae"/>
        <w:ind w:firstLine="640"/>
        <w:rPr>
          <w:rFonts w:hAnsi="Times New Roman"/>
          <w:lang/>
        </w:rPr>
      </w:pPr>
      <w:r>
        <w:rPr>
          <w:rFonts w:hAnsi="Times New Roman" w:hint="eastAsia"/>
          <w:lang/>
        </w:rPr>
        <w:t>5</w:t>
      </w:r>
      <w:r>
        <w:rPr>
          <w:rFonts w:hAnsi="Times New Roman"/>
          <w:lang/>
        </w:rPr>
        <w:t>.</w:t>
      </w:r>
      <w:r>
        <w:rPr>
          <w:rFonts w:hAnsi="Times New Roman" w:hint="eastAsia"/>
          <w:lang/>
        </w:rPr>
        <w:t>社会效益、经济效益、生态效益及可持续影响等评价指标满分</w:t>
      </w:r>
      <w:r>
        <w:rPr>
          <w:rFonts w:hAnsi="Times New Roman" w:hint="eastAsia"/>
          <w:lang/>
        </w:rPr>
        <w:t>2</w:t>
      </w:r>
      <w:r>
        <w:rPr>
          <w:rFonts w:hAnsi="Times New Roman"/>
          <w:lang/>
        </w:rPr>
        <w:t>5</w:t>
      </w:r>
      <w:r>
        <w:rPr>
          <w:rFonts w:hAnsi="Times New Roman" w:hint="eastAsia"/>
          <w:lang/>
        </w:rPr>
        <w:t>分，得分</w:t>
      </w:r>
      <w:r>
        <w:rPr>
          <w:rFonts w:hAnsi="Times New Roman" w:hint="eastAsia"/>
          <w:lang/>
        </w:rPr>
        <w:t>2</w:t>
      </w:r>
      <w:r>
        <w:rPr>
          <w:rFonts w:hAnsi="Times New Roman"/>
          <w:lang/>
        </w:rPr>
        <w:t>0</w:t>
      </w:r>
      <w:r>
        <w:rPr>
          <w:rFonts w:hAnsi="Times New Roman" w:hint="eastAsia"/>
          <w:lang/>
        </w:rPr>
        <w:t>分，得分率</w:t>
      </w:r>
      <w:r>
        <w:rPr>
          <w:rFonts w:hAnsi="Times New Roman" w:hint="eastAsia"/>
          <w:lang/>
        </w:rPr>
        <w:t>8</w:t>
      </w:r>
      <w:r>
        <w:rPr>
          <w:rFonts w:hAnsi="Times New Roman"/>
          <w:lang/>
        </w:rPr>
        <w:t>0.00</w:t>
      </w:r>
      <w:r>
        <w:rPr>
          <w:rFonts w:hAnsi="Times New Roman" w:hint="eastAsia"/>
          <w:lang/>
        </w:rPr>
        <w:t>%</w:t>
      </w:r>
      <w:r>
        <w:rPr>
          <w:rFonts w:hAnsi="Times New Roman" w:hint="eastAsia"/>
          <w:lang/>
        </w:rPr>
        <w:t>。</w:t>
      </w:r>
    </w:p>
    <w:p w:rsidR="00405B74" w:rsidRDefault="005E330D">
      <w:pPr>
        <w:pStyle w:val="ae"/>
        <w:ind w:firstLine="640"/>
      </w:pPr>
      <w:r>
        <w:rPr>
          <w:rFonts w:hint="eastAsia"/>
        </w:rPr>
        <w:t>我单位项目履行效果尚有改善空间。</w:t>
      </w:r>
      <w:r>
        <w:rPr>
          <w:rFonts w:hint="eastAsia"/>
        </w:rPr>
        <w:t>2020</w:t>
      </w:r>
      <w:r>
        <w:rPr>
          <w:rFonts w:hint="eastAsia"/>
        </w:rPr>
        <w:t>年度，我单位能够履行分内职责，完成各项任务，部门整体支出效果指标能够基本实现年初绩效目标，体现履职效果。但各项目的履职效果尚有很大的提升空间，我单位工作仍有改善空间。为提升公共服务提供质量和保障水平，我单位将进一步加强对项目的监督管理，注重成本效益分析，在关注支出的同时，重视工作绩效，提高财政资金使用的质量和效益，争取在经济、社会、生态、</w:t>
      </w:r>
      <w:r>
        <w:rPr>
          <w:rFonts w:hint="eastAsia"/>
        </w:rPr>
        <w:t>可持续影响等各方面取得更高效益。</w:t>
      </w:r>
    </w:p>
    <w:p w:rsidR="00405B74" w:rsidRDefault="005E330D">
      <w:pPr>
        <w:pStyle w:val="ae"/>
        <w:ind w:firstLine="640"/>
      </w:pPr>
      <w:r>
        <w:rPr>
          <w:rFonts w:hint="eastAsia"/>
        </w:rPr>
        <w:t>6</w:t>
      </w:r>
      <w:r>
        <w:t>.</w:t>
      </w:r>
      <w:r>
        <w:rPr>
          <w:rFonts w:hint="eastAsia"/>
        </w:rPr>
        <w:t>群众信访办理情况评价指标满分</w:t>
      </w:r>
      <w:r>
        <w:rPr>
          <w:rFonts w:hint="eastAsia"/>
        </w:rPr>
        <w:t>3</w:t>
      </w:r>
      <w:r>
        <w:rPr>
          <w:rFonts w:hint="eastAsia"/>
        </w:rPr>
        <w:t>分，得分</w:t>
      </w:r>
      <w:r>
        <w:rPr>
          <w:rFonts w:hint="eastAsia"/>
        </w:rPr>
        <w:t>2</w:t>
      </w:r>
      <w:r>
        <w:rPr>
          <w:rFonts w:hint="eastAsia"/>
        </w:rPr>
        <w:t>分，得分率</w:t>
      </w:r>
      <w:r>
        <w:rPr>
          <w:rFonts w:hint="eastAsia"/>
        </w:rPr>
        <w:t>6</w:t>
      </w:r>
      <w:r>
        <w:t>6.67</w:t>
      </w:r>
      <w:r>
        <w:rPr>
          <w:rFonts w:hint="eastAsia"/>
        </w:rPr>
        <w:t>%</w:t>
      </w:r>
      <w:r>
        <w:rPr>
          <w:rFonts w:hint="eastAsia"/>
        </w:rPr>
        <w:t>。</w:t>
      </w:r>
    </w:p>
    <w:p w:rsidR="00405B74" w:rsidRDefault="005E330D">
      <w:pPr>
        <w:pStyle w:val="ae"/>
        <w:ind w:firstLine="640"/>
      </w:pPr>
      <w:r>
        <w:rPr>
          <w:rFonts w:hint="eastAsia"/>
        </w:rPr>
        <w:t>2</w:t>
      </w:r>
      <w:r>
        <w:t>020</w:t>
      </w:r>
      <w:r>
        <w:rPr>
          <w:rFonts w:hint="eastAsia"/>
        </w:rPr>
        <w:t>年度我单位依据《关于加强深圳司法行政信访工作的通知》等文件执行信访工作，但本年度未对本单位信访工作情况进行报告、总结，无法了解群众意见的整体情况，对部门履职效益的监督管理工作尚有提升空间，扣</w:t>
      </w:r>
      <w:r>
        <w:rPr>
          <w:rFonts w:hint="eastAsia"/>
        </w:rPr>
        <w:t>1</w:t>
      </w:r>
      <w:r>
        <w:rPr>
          <w:rFonts w:hint="eastAsia"/>
        </w:rPr>
        <w:t>分。为加强部门履职、项目执行的监督管理，争取更高效益，提升公共服务提供质量和保障水平，我单位将完善信访工作要求，开展信访整体受理、办理、</w:t>
      </w:r>
      <w:r>
        <w:rPr>
          <w:rFonts w:hint="eastAsia"/>
        </w:rPr>
        <w:lastRenderedPageBreak/>
        <w:t>分析总结工作，通过信访反馈检查单位工作情况，力争提高部门履职效益。</w:t>
      </w:r>
    </w:p>
    <w:p w:rsidR="00405B74" w:rsidRDefault="005E330D">
      <w:pPr>
        <w:pStyle w:val="ae"/>
        <w:ind w:firstLine="640"/>
      </w:pPr>
      <w:r>
        <w:rPr>
          <w:rFonts w:hint="eastAsia"/>
        </w:rPr>
        <w:t>7</w:t>
      </w:r>
      <w:r>
        <w:t>.</w:t>
      </w:r>
      <w:r>
        <w:rPr>
          <w:rFonts w:hint="eastAsia"/>
        </w:rPr>
        <w:t>公众或服务对象满意度评价指标满分</w:t>
      </w:r>
      <w:r>
        <w:t>6</w:t>
      </w:r>
      <w:r>
        <w:rPr>
          <w:rFonts w:hint="eastAsia"/>
        </w:rPr>
        <w:t>分，得分</w:t>
      </w:r>
      <w:r>
        <w:t>4</w:t>
      </w:r>
      <w:r>
        <w:rPr>
          <w:rFonts w:hint="eastAsia"/>
        </w:rPr>
        <w:t>分，得分率</w:t>
      </w:r>
      <w:r>
        <w:rPr>
          <w:rFonts w:hint="eastAsia"/>
        </w:rPr>
        <w:t>6</w:t>
      </w:r>
      <w:r>
        <w:t>6.67</w:t>
      </w:r>
      <w:r>
        <w:rPr>
          <w:rFonts w:hint="eastAsia"/>
        </w:rPr>
        <w:t>%</w:t>
      </w:r>
      <w:r>
        <w:rPr>
          <w:rFonts w:hint="eastAsia"/>
        </w:rPr>
        <w:t>。</w:t>
      </w:r>
    </w:p>
    <w:p w:rsidR="00405B74" w:rsidRDefault="005E330D">
      <w:pPr>
        <w:pStyle w:val="ae"/>
        <w:ind w:firstLine="640"/>
      </w:pPr>
      <w:r>
        <w:t>2020</w:t>
      </w:r>
      <w:r>
        <w:rPr>
          <w:rFonts w:hint="eastAsia"/>
        </w:rPr>
        <w:t>年度我单位未开展正式满意度调查，全年度单位职工、罪犯家属对我单位工作表示认可，未有投诉意见；在监罪犯情绪良好，未有过激行为，对监狱设施、活动适应良好，整体满意度情况良好，但未开展正式规范的满意度调查工作，未能将公众对我单位工作的认可情况进行系统的分析总结，无法清晰、全面、有效掌握满意度情况，这对我单位后续工作的改进作用较小。我单位在下一步工作中将重视对所服务公众的满意度调查工作，系统、有效地监测工作的执行效果，并根据调查结果不断提</w:t>
      </w:r>
      <w:r>
        <w:rPr>
          <w:rFonts w:hint="eastAsia"/>
        </w:rPr>
        <w:t>升我单位的服务水平。</w:t>
      </w:r>
    </w:p>
    <w:p w:rsidR="00405B74" w:rsidRDefault="005E330D">
      <w:pPr>
        <w:pStyle w:val="2"/>
      </w:pPr>
      <w:bookmarkStart w:id="41" w:name="_Toc65855146"/>
      <w:bookmarkStart w:id="42" w:name="_Toc69921506"/>
      <w:r>
        <w:rPr>
          <w:rFonts w:hint="eastAsia"/>
        </w:rPr>
        <w:t>（三）后续工作计划、相关建议等</w:t>
      </w:r>
      <w:bookmarkEnd w:id="41"/>
      <w:bookmarkEnd w:id="42"/>
    </w:p>
    <w:p w:rsidR="00405B74" w:rsidRDefault="005E330D">
      <w:pPr>
        <w:pStyle w:val="ae"/>
        <w:ind w:firstLine="640"/>
      </w:pPr>
      <w:r>
        <w:t>随着预算绩效管理工作的逐步开展，</w:t>
      </w:r>
      <w:r>
        <w:rPr>
          <w:rFonts w:hint="eastAsia"/>
        </w:rPr>
        <w:t>预算绩效管理工作的要求也越来越高，为提高单位预算绩效管理工作的规范性，提升履职效益，我单位将筹备在</w:t>
      </w:r>
      <w:r>
        <w:t>未来的绩效管理工作中逐步构建系统性、跨部门、参与人员众多、涉及领域广泛的行政事业单位预算绩效管理体系，使各个部门参与到绩效管理工作中，落实责任制度，设置各项工作负责人，这些责任人既承担绩效管理的权利，也需要承担绩效管理失效的责任，加强绩效管理，提高财政资金使用</w:t>
      </w:r>
      <w:r>
        <w:lastRenderedPageBreak/>
        <w:t>的质量和效益。</w:t>
      </w:r>
    </w:p>
    <w:p w:rsidR="00405B74" w:rsidRDefault="005E330D">
      <w:pPr>
        <w:pStyle w:val="ae"/>
        <w:ind w:firstLine="640"/>
      </w:pPr>
      <w:r>
        <w:rPr>
          <w:rFonts w:hint="eastAsia"/>
        </w:rPr>
        <w:t>此外，我单位将完善群众意见反馈系统，有意识主动开展满</w:t>
      </w:r>
      <w:r>
        <w:rPr>
          <w:rFonts w:hint="eastAsia"/>
        </w:rPr>
        <w:t>意度调查工作，可在相关工作执行后及时对在本单位职工、监所罪犯、罪犯家属等受益对象以多种方式进行满意度调查。如在物资服务采购完成、投入使用一段时间后进行对物资使用对象进行满意度调查，定期对在监罪犯进行全体或抽样满意度调查，对罪犯家属进行随机电话访谈等。开展满意度调查工作，能了解工作受益群体对本单位工作执行的满意度情况，及时了解服务群众的意见和建议，提高部门履职效益，促使我单位提升整体工作执行效果。</w:t>
      </w:r>
    </w:p>
    <w:p w:rsidR="00405B74" w:rsidRDefault="005E330D">
      <w:pPr>
        <w:pStyle w:val="1"/>
        <w:ind w:firstLine="643"/>
      </w:pPr>
      <w:bookmarkStart w:id="43" w:name="_Toc69921507"/>
      <w:bookmarkStart w:id="44" w:name="_Toc65855147"/>
      <w:r>
        <w:rPr>
          <w:rFonts w:hint="eastAsia"/>
        </w:rPr>
        <w:t>四、部门整体支出绩效评价指标评分情况</w:t>
      </w:r>
      <w:bookmarkEnd w:id="43"/>
      <w:bookmarkEnd w:id="44"/>
    </w:p>
    <w:p w:rsidR="00405B74" w:rsidRDefault="005E330D">
      <w:pPr>
        <w:pStyle w:val="ae"/>
        <w:ind w:firstLine="640"/>
        <w:sectPr w:rsidR="00405B74">
          <w:footerReference w:type="default" r:id="rId12"/>
          <w:pgSz w:w="11907" w:h="16839"/>
          <w:pgMar w:top="2041" w:right="1417" w:bottom="1417" w:left="1531" w:header="851" w:footer="992" w:gutter="0"/>
          <w:pgNumType w:start="1"/>
          <w:cols w:space="0"/>
          <w:docGrid w:type="lines" w:linePitch="312"/>
        </w:sectPr>
      </w:pPr>
      <w:r>
        <w:rPr>
          <w:rFonts w:hint="eastAsia"/>
        </w:rPr>
        <w:t>我单位参照《部门整体支出绩效评价共性指标体系框架（</w:t>
      </w:r>
      <w:r>
        <w:rPr>
          <w:rFonts w:hint="eastAsia"/>
        </w:rPr>
        <w:t>2019</w:t>
      </w:r>
      <w:r>
        <w:rPr>
          <w:rFonts w:hint="eastAsia"/>
        </w:rPr>
        <w:t>年修订）》，结合</w:t>
      </w:r>
      <w:r>
        <w:rPr>
          <w:rFonts w:hint="eastAsia"/>
        </w:rPr>
        <w:t>2</w:t>
      </w:r>
      <w:r>
        <w:t>020</w:t>
      </w:r>
      <w:r>
        <w:rPr>
          <w:rFonts w:hint="eastAsia"/>
        </w:rPr>
        <w:t>年度绩效自评填报工作要求，对本单位部门整体支出情况进行自评打分，得分</w:t>
      </w:r>
      <w:r>
        <w:t>89.47</w:t>
      </w:r>
      <w:r>
        <w:rPr>
          <w:rFonts w:hint="eastAsia"/>
        </w:rPr>
        <w:t>分，得分情况见附件《</w:t>
      </w:r>
      <w:r>
        <w:rPr>
          <w:rFonts w:hint="eastAsia"/>
        </w:rPr>
        <w:t>2020</w:t>
      </w:r>
      <w:r>
        <w:rPr>
          <w:rFonts w:hint="eastAsia"/>
        </w:rPr>
        <w:t>年度部门整体支出绩效评价指标评分表》。</w:t>
      </w:r>
    </w:p>
    <w:p w:rsidR="00405B74" w:rsidRDefault="005E330D">
      <w:pPr>
        <w:tabs>
          <w:tab w:val="center" w:pos="6979"/>
        </w:tabs>
        <w:spacing w:line="620" w:lineRule="exact"/>
        <w:jc w:val="left"/>
        <w:rPr>
          <w:rFonts w:ascii="方正小标宋简体" w:eastAsia="方正小标宋简体" w:hAnsi="方正小标宋简体" w:cs="方正小标宋简体"/>
          <w:sz w:val="30"/>
          <w:szCs w:val="30"/>
          <w:lang/>
        </w:rPr>
      </w:pPr>
      <w:bookmarkStart w:id="45" w:name="_Toc2376"/>
      <w:bookmarkStart w:id="46" w:name="_Toc16971"/>
      <w:bookmarkStart w:id="47" w:name="_Toc12259"/>
      <w:bookmarkStart w:id="48" w:name="_Toc65855148"/>
      <w:r>
        <w:rPr>
          <w:rFonts w:ascii="方正小标宋简体" w:eastAsia="方正小标宋简体" w:hAnsi="方正小标宋简体" w:cs="方正小标宋简体" w:hint="eastAsia"/>
          <w:sz w:val="30"/>
          <w:szCs w:val="30"/>
          <w:lang/>
        </w:rPr>
        <w:lastRenderedPageBreak/>
        <w:t>附件</w:t>
      </w:r>
      <w:bookmarkEnd w:id="45"/>
    </w:p>
    <w:p w:rsidR="00405B74" w:rsidRDefault="005E330D">
      <w:pPr>
        <w:tabs>
          <w:tab w:val="center" w:pos="6979"/>
        </w:tabs>
        <w:spacing w:line="620" w:lineRule="exact"/>
        <w:jc w:val="center"/>
        <w:rPr>
          <w:rFonts w:ascii="宋体" w:hAnsi="宋体" w:cs="宋体"/>
          <w:kern w:val="0"/>
        </w:rPr>
      </w:pPr>
      <w:bookmarkStart w:id="49" w:name="_Toc8635"/>
      <w:r>
        <w:rPr>
          <w:rFonts w:ascii="方正小标宋简体" w:eastAsia="方正小标宋简体" w:hAnsi="方正小标宋简体" w:cs="方正小标宋简体" w:hint="eastAsia"/>
          <w:sz w:val="30"/>
          <w:szCs w:val="30"/>
          <w:lang/>
        </w:rPr>
        <w:t>2020</w:t>
      </w:r>
      <w:r>
        <w:rPr>
          <w:rFonts w:ascii="方正小标宋简体" w:eastAsia="方正小标宋简体" w:hAnsi="方正小标宋简体" w:cs="方正小标宋简体" w:hint="eastAsia"/>
          <w:sz w:val="30"/>
          <w:szCs w:val="30"/>
          <w:lang/>
        </w:rPr>
        <w:t>年度部门整体支出绩效评价指标评分表</w:t>
      </w:r>
      <w:bookmarkEnd w:id="46"/>
      <w:bookmarkEnd w:id="47"/>
      <w:bookmarkEnd w:id="48"/>
      <w:bookmarkEnd w:id="49"/>
    </w:p>
    <w:tbl>
      <w:tblPr>
        <w:tblW w:w="13546" w:type="dxa"/>
        <w:jc w:val="center"/>
        <w:tblLayout w:type="fixed"/>
        <w:tblLook w:val="04A0"/>
      </w:tblPr>
      <w:tblGrid>
        <w:gridCol w:w="567"/>
        <w:gridCol w:w="510"/>
        <w:gridCol w:w="567"/>
        <w:gridCol w:w="510"/>
        <w:gridCol w:w="748"/>
        <w:gridCol w:w="437"/>
        <w:gridCol w:w="2440"/>
        <w:gridCol w:w="6973"/>
        <w:gridCol w:w="794"/>
      </w:tblGrid>
      <w:tr w:rsidR="00405B74">
        <w:trPr>
          <w:trHeight w:val="180"/>
          <w:tblHeader/>
          <w:jc w:val="center"/>
        </w:trPr>
        <w:tc>
          <w:tcPr>
            <w:tcW w:w="33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center"/>
              <w:rPr>
                <w:rFonts w:ascii="黑体" w:eastAsia="黑体" w:hAnsi="宋体" w:cs="黑体"/>
                <w:kern w:val="0"/>
                <w:szCs w:val="21"/>
                <w:lang/>
              </w:rPr>
            </w:pPr>
            <w:r>
              <w:rPr>
                <w:rFonts w:ascii="黑体" w:eastAsia="黑体" w:hAnsi="宋体" w:cs="黑体" w:hint="eastAsia"/>
                <w:kern w:val="0"/>
                <w:szCs w:val="21"/>
                <w:lang/>
              </w:rPr>
              <w:t>评价指标</w:t>
            </w:r>
          </w:p>
        </w:tc>
        <w:tc>
          <w:tcPr>
            <w:tcW w:w="2440" w:type="dxa"/>
            <w:vMerge w:val="restart"/>
            <w:tcBorders>
              <w:top w:val="single" w:sz="4" w:space="0" w:color="auto"/>
              <w:left w:val="single" w:sz="4" w:space="0" w:color="auto"/>
              <w:right w:val="single" w:sz="4" w:space="0" w:color="auto"/>
            </w:tcBorders>
            <w:shd w:val="clear" w:color="auto" w:fill="auto"/>
            <w:vAlign w:val="center"/>
          </w:tcPr>
          <w:p w:rsidR="00405B74" w:rsidRDefault="005E330D">
            <w:pPr>
              <w:widowControl/>
              <w:spacing w:line="320" w:lineRule="exact"/>
              <w:jc w:val="center"/>
              <w:rPr>
                <w:rFonts w:ascii="黑体" w:eastAsia="黑体" w:hAnsi="宋体" w:cs="黑体"/>
                <w:kern w:val="0"/>
              </w:rPr>
            </w:pPr>
            <w:r>
              <w:rPr>
                <w:rFonts w:ascii="黑体" w:eastAsia="黑体" w:hAnsi="宋体" w:cs="黑体" w:hint="eastAsia"/>
                <w:kern w:val="0"/>
                <w:szCs w:val="21"/>
                <w:lang/>
              </w:rPr>
              <w:t>指标说明</w:t>
            </w:r>
          </w:p>
        </w:tc>
        <w:tc>
          <w:tcPr>
            <w:tcW w:w="6973" w:type="dxa"/>
            <w:vMerge w:val="restart"/>
            <w:tcBorders>
              <w:top w:val="single" w:sz="4" w:space="0" w:color="auto"/>
              <w:left w:val="single" w:sz="4" w:space="0" w:color="auto"/>
              <w:right w:val="single" w:sz="4" w:space="0" w:color="auto"/>
            </w:tcBorders>
            <w:shd w:val="clear" w:color="auto" w:fill="auto"/>
            <w:vAlign w:val="center"/>
          </w:tcPr>
          <w:p w:rsidR="00405B74" w:rsidRDefault="005E330D">
            <w:pPr>
              <w:widowControl/>
              <w:spacing w:line="320" w:lineRule="exact"/>
              <w:jc w:val="center"/>
              <w:rPr>
                <w:rFonts w:ascii="黑体" w:eastAsia="黑体" w:hAnsi="宋体" w:cs="黑体"/>
                <w:kern w:val="0"/>
              </w:rPr>
            </w:pPr>
            <w:r>
              <w:rPr>
                <w:rFonts w:ascii="黑体" w:eastAsia="黑体" w:hAnsi="宋体" w:cs="黑体" w:hint="eastAsia"/>
                <w:kern w:val="0"/>
                <w:szCs w:val="21"/>
                <w:lang/>
              </w:rPr>
              <w:t>参考评分标准</w:t>
            </w:r>
          </w:p>
        </w:tc>
        <w:tc>
          <w:tcPr>
            <w:tcW w:w="794" w:type="dxa"/>
            <w:vMerge w:val="restart"/>
            <w:tcBorders>
              <w:top w:val="single" w:sz="4" w:space="0" w:color="auto"/>
              <w:left w:val="single" w:sz="4" w:space="0" w:color="auto"/>
              <w:right w:val="single" w:sz="4" w:space="0" w:color="auto"/>
            </w:tcBorders>
            <w:shd w:val="clear" w:color="auto" w:fill="auto"/>
            <w:vAlign w:val="center"/>
          </w:tcPr>
          <w:p w:rsidR="00405B74" w:rsidRDefault="005E330D">
            <w:pPr>
              <w:widowControl/>
              <w:spacing w:line="320" w:lineRule="exact"/>
              <w:jc w:val="center"/>
              <w:rPr>
                <w:rFonts w:ascii="黑体" w:eastAsia="黑体" w:hAnsi="宋体" w:cs="黑体"/>
                <w:kern w:val="0"/>
                <w:sz w:val="15"/>
                <w:szCs w:val="15"/>
              </w:rPr>
            </w:pPr>
            <w:r>
              <w:rPr>
                <w:rFonts w:ascii="黑体" w:eastAsia="黑体" w:hAnsi="宋体" w:cs="黑体" w:hint="eastAsia"/>
                <w:kern w:val="0"/>
                <w:szCs w:val="21"/>
                <w:lang/>
              </w:rPr>
              <w:t>自评得分</w:t>
            </w:r>
          </w:p>
        </w:tc>
      </w:tr>
      <w:tr w:rsidR="00405B74">
        <w:trPr>
          <w:trHeight w:val="463"/>
          <w:tblHeader/>
          <w:jc w:val="center"/>
        </w:trPr>
        <w:tc>
          <w:tcPr>
            <w:tcW w:w="10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center"/>
              <w:rPr>
                <w:rFonts w:ascii="黑体" w:eastAsia="黑体" w:hAnsi="宋体" w:cs="黑体"/>
                <w:kern w:val="0"/>
                <w:szCs w:val="21"/>
                <w:lang/>
              </w:rPr>
            </w:pPr>
            <w:r>
              <w:rPr>
                <w:rFonts w:ascii="黑体" w:eastAsia="黑体" w:hAnsi="宋体" w:cs="黑体" w:hint="eastAsia"/>
                <w:kern w:val="0"/>
                <w:szCs w:val="21"/>
                <w:lang/>
              </w:rPr>
              <w:t>一级指标</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center"/>
              <w:rPr>
                <w:rFonts w:ascii="黑体" w:eastAsia="黑体" w:hAnsi="宋体" w:cs="黑体"/>
                <w:kern w:val="0"/>
                <w:szCs w:val="21"/>
                <w:lang/>
              </w:rPr>
            </w:pPr>
            <w:r>
              <w:rPr>
                <w:rFonts w:ascii="黑体" w:eastAsia="黑体" w:hAnsi="宋体" w:cs="黑体" w:hint="eastAsia"/>
                <w:kern w:val="0"/>
                <w:szCs w:val="21"/>
                <w:lang/>
              </w:rPr>
              <w:t>二级指标</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center"/>
              <w:rPr>
                <w:rFonts w:ascii="黑体" w:eastAsia="黑体" w:hAnsi="宋体" w:cs="黑体"/>
                <w:kern w:val="0"/>
                <w:szCs w:val="21"/>
                <w:lang/>
              </w:rPr>
            </w:pPr>
            <w:r>
              <w:rPr>
                <w:rFonts w:ascii="黑体" w:eastAsia="黑体" w:hAnsi="宋体" w:cs="黑体" w:hint="eastAsia"/>
                <w:kern w:val="0"/>
                <w:szCs w:val="21"/>
                <w:lang/>
              </w:rPr>
              <w:t>三级指标</w:t>
            </w:r>
          </w:p>
        </w:tc>
        <w:tc>
          <w:tcPr>
            <w:tcW w:w="2440" w:type="dxa"/>
            <w:vMerge/>
            <w:tcBorders>
              <w:left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6973" w:type="dxa"/>
            <w:vMerge/>
            <w:tcBorders>
              <w:left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794" w:type="dxa"/>
            <w:vMerge/>
            <w:tcBorders>
              <w:left w:val="single" w:sz="4" w:space="0" w:color="auto"/>
              <w:right w:val="single" w:sz="4" w:space="0" w:color="auto"/>
            </w:tcBorders>
            <w:shd w:val="clear" w:color="auto" w:fill="auto"/>
            <w:vAlign w:val="center"/>
          </w:tcPr>
          <w:p w:rsidR="00405B74" w:rsidRDefault="00405B74">
            <w:pPr>
              <w:rPr>
                <w:rFonts w:ascii="Calibri" w:hAnsi="Calibri"/>
                <w:sz w:val="20"/>
                <w:szCs w:val="20"/>
              </w:rPr>
            </w:pPr>
          </w:p>
        </w:tc>
      </w:tr>
      <w:tr w:rsidR="00405B74">
        <w:trPr>
          <w:trHeight w:val="1020"/>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260" w:lineRule="exact"/>
              <w:jc w:val="center"/>
              <w:rPr>
                <w:rFonts w:ascii="黑体" w:eastAsia="黑体" w:hAnsi="宋体" w:cs="黑体"/>
                <w:kern w:val="0"/>
              </w:rPr>
            </w:pPr>
            <w:r>
              <w:rPr>
                <w:rFonts w:ascii="黑体" w:eastAsia="黑体" w:hAnsi="宋体" w:cs="黑体" w:hint="eastAsia"/>
                <w:kern w:val="0"/>
                <w:szCs w:val="21"/>
                <w:lang/>
              </w:rPr>
              <w:t>名称</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260" w:lineRule="exact"/>
              <w:jc w:val="center"/>
              <w:rPr>
                <w:rFonts w:ascii="黑体" w:eastAsia="黑体" w:hAnsi="宋体" w:cs="黑体"/>
                <w:kern w:val="0"/>
              </w:rPr>
            </w:pPr>
            <w:r>
              <w:rPr>
                <w:rFonts w:ascii="黑体" w:eastAsia="黑体" w:hAnsi="宋体" w:cs="黑体" w:hint="eastAsia"/>
                <w:kern w:val="0"/>
                <w:szCs w:val="21"/>
                <w:lang/>
              </w:rPr>
              <w:t>参考分值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260" w:lineRule="exact"/>
              <w:jc w:val="center"/>
              <w:rPr>
                <w:rFonts w:ascii="黑体" w:eastAsia="黑体" w:hAnsi="宋体" w:cs="黑体"/>
                <w:kern w:val="0"/>
              </w:rPr>
            </w:pPr>
            <w:r>
              <w:rPr>
                <w:rFonts w:ascii="黑体" w:eastAsia="黑体" w:hAnsi="宋体" w:cs="黑体" w:hint="eastAsia"/>
                <w:kern w:val="0"/>
                <w:szCs w:val="21"/>
                <w:lang/>
              </w:rPr>
              <w:t>名称</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260" w:lineRule="exact"/>
              <w:jc w:val="center"/>
              <w:rPr>
                <w:rFonts w:ascii="黑体" w:eastAsia="黑体" w:hAnsi="宋体" w:cs="黑体"/>
                <w:kern w:val="0"/>
              </w:rPr>
            </w:pPr>
            <w:r>
              <w:rPr>
                <w:rFonts w:ascii="黑体" w:eastAsia="黑体" w:hAnsi="宋体" w:cs="黑体" w:hint="eastAsia"/>
                <w:kern w:val="0"/>
                <w:szCs w:val="21"/>
                <w:lang/>
              </w:rPr>
              <w:t>参考分值</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260" w:lineRule="exact"/>
              <w:jc w:val="center"/>
              <w:rPr>
                <w:rFonts w:ascii="黑体" w:eastAsia="黑体" w:hAnsi="宋体" w:cs="黑体"/>
                <w:kern w:val="0"/>
                <w:szCs w:val="21"/>
                <w:lang/>
              </w:rPr>
            </w:pPr>
            <w:r>
              <w:rPr>
                <w:rFonts w:ascii="黑体" w:eastAsia="黑体" w:hAnsi="宋体" w:cs="黑体" w:hint="eastAsia"/>
                <w:kern w:val="0"/>
                <w:szCs w:val="21"/>
                <w:lang/>
              </w:rPr>
              <w:t>名</w:t>
            </w:r>
          </w:p>
          <w:p w:rsidR="00405B74" w:rsidRDefault="005E330D">
            <w:pPr>
              <w:widowControl/>
              <w:spacing w:line="260" w:lineRule="exact"/>
              <w:jc w:val="center"/>
              <w:rPr>
                <w:rFonts w:ascii="黑体" w:eastAsia="黑体" w:hAnsi="宋体" w:cs="黑体"/>
                <w:kern w:val="0"/>
              </w:rPr>
            </w:pPr>
            <w:r>
              <w:rPr>
                <w:rFonts w:ascii="黑体" w:eastAsia="黑体" w:hAnsi="宋体" w:cs="黑体" w:hint="eastAsia"/>
                <w:kern w:val="0"/>
                <w:szCs w:val="21"/>
                <w:lang/>
              </w:rPr>
              <w:t>称</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260" w:lineRule="exact"/>
              <w:jc w:val="center"/>
              <w:rPr>
                <w:rFonts w:ascii="黑体" w:eastAsia="黑体" w:hAnsi="宋体" w:cs="黑体"/>
                <w:kern w:val="0"/>
              </w:rPr>
            </w:pPr>
            <w:r>
              <w:rPr>
                <w:rFonts w:ascii="黑体" w:eastAsia="黑体" w:hAnsi="宋体" w:cs="黑体" w:hint="eastAsia"/>
                <w:kern w:val="0"/>
                <w:szCs w:val="21"/>
                <w:lang/>
              </w:rPr>
              <w:t>参考分值</w:t>
            </w:r>
          </w:p>
        </w:tc>
        <w:tc>
          <w:tcPr>
            <w:tcW w:w="2440" w:type="dxa"/>
            <w:vMerge/>
            <w:tcBorders>
              <w:left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6973" w:type="dxa"/>
            <w:vMerge/>
            <w:tcBorders>
              <w:left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794" w:type="dxa"/>
            <w:vMerge/>
            <w:tcBorders>
              <w:left w:val="single" w:sz="4" w:space="0" w:color="auto"/>
              <w:right w:val="single" w:sz="4" w:space="0" w:color="auto"/>
            </w:tcBorders>
            <w:shd w:val="clear" w:color="auto" w:fill="auto"/>
            <w:vAlign w:val="center"/>
          </w:tcPr>
          <w:p w:rsidR="00405B74" w:rsidRDefault="00405B74">
            <w:pPr>
              <w:rPr>
                <w:rFonts w:ascii="Calibri" w:hAnsi="Calibri"/>
                <w:sz w:val="20"/>
                <w:szCs w:val="20"/>
              </w:rPr>
            </w:pPr>
          </w:p>
        </w:tc>
      </w:tr>
      <w:tr w:rsidR="00405B74">
        <w:trPr>
          <w:trHeight w:val="3402"/>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left"/>
              <w:rPr>
                <w:rFonts w:ascii="宋体" w:cs="宋体"/>
                <w:kern w:val="0"/>
              </w:rPr>
            </w:pPr>
            <w:r>
              <w:rPr>
                <w:rFonts w:ascii="宋体" w:hAnsi="宋体" w:cs="宋体" w:hint="eastAsia"/>
                <w:kern w:val="0"/>
                <w:lang/>
              </w:rPr>
              <w:t>部门决策</w:t>
            </w:r>
          </w:p>
        </w:tc>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left"/>
              <w:rPr>
                <w:rFonts w:ascii="宋体" w:cs="宋体"/>
                <w:kern w:val="0"/>
              </w:rPr>
            </w:pPr>
            <w:r>
              <w:rPr>
                <w:rFonts w:ascii="宋体" w:hAnsi="宋体" w:cs="宋体" w:hint="eastAsia"/>
                <w:kern w:val="0"/>
                <w:lang/>
              </w:rPr>
              <w:t>20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left"/>
              <w:rPr>
                <w:rFonts w:ascii="宋体" w:cs="宋体"/>
                <w:kern w:val="0"/>
              </w:rPr>
            </w:pPr>
            <w:r>
              <w:rPr>
                <w:rFonts w:ascii="宋体" w:hAnsi="宋体" w:cs="宋体" w:hint="eastAsia"/>
                <w:kern w:val="0"/>
                <w:lang/>
              </w:rPr>
              <w:t>预算编制</w:t>
            </w:r>
          </w:p>
        </w:tc>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00" w:lineRule="exact"/>
              <w:jc w:val="center"/>
              <w:rPr>
                <w:rFonts w:ascii="宋体" w:cs="宋体"/>
                <w:kern w:val="0"/>
              </w:rPr>
            </w:pPr>
            <w:r>
              <w:rPr>
                <w:rFonts w:ascii="宋体" w:hAnsi="宋体" w:cs="宋体" w:hint="eastAsia"/>
                <w:kern w:val="0"/>
                <w:lang/>
              </w:rPr>
              <w:t>10</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00" w:lineRule="exact"/>
              <w:jc w:val="left"/>
              <w:rPr>
                <w:rFonts w:ascii="宋体" w:cs="宋体"/>
                <w:kern w:val="0"/>
              </w:rPr>
            </w:pPr>
            <w:r>
              <w:rPr>
                <w:rFonts w:ascii="宋体" w:hAnsi="宋体" w:cs="宋体" w:hint="eastAsia"/>
                <w:kern w:val="0"/>
                <w:lang/>
              </w:rPr>
              <w:t>预算编制合理性</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00" w:lineRule="exact"/>
              <w:jc w:val="center"/>
              <w:rPr>
                <w:rFonts w:ascii="宋体" w:cs="宋体"/>
                <w:kern w:val="0"/>
              </w:rPr>
            </w:pPr>
            <w:r>
              <w:rPr>
                <w:rFonts w:ascii="宋体" w:hAnsi="宋体" w:cs="宋体" w:hint="eastAsia"/>
                <w:kern w:val="0"/>
                <w:lang/>
              </w:rPr>
              <w:t>5</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00" w:lineRule="exact"/>
              <w:rPr>
                <w:rFonts w:ascii="宋体" w:cs="宋体"/>
                <w:kern w:val="0"/>
              </w:rPr>
            </w:pPr>
            <w:r>
              <w:rPr>
                <w:rFonts w:ascii="宋体" w:hAnsi="宋体" w:cs="宋体" w:hint="eastAsia"/>
                <w:kern w:val="0"/>
                <w:lang/>
              </w:rPr>
              <w:t>部门（单位）预算的合理性，即是否符合本部门职责、是否符合市委市政府的方针政策和工作要求，资金有无根据项目的轻重缓急进行分配。</w:t>
            </w:r>
          </w:p>
        </w:tc>
        <w:tc>
          <w:tcPr>
            <w:tcW w:w="6973"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00" w:lineRule="exact"/>
              <w:ind w:firstLineChars="150" w:firstLine="315"/>
              <w:rPr>
                <w:rFonts w:ascii="宋体" w:hAnsi="宋体" w:cs="宋体"/>
                <w:kern w:val="0"/>
                <w:lang/>
              </w:rPr>
            </w:pPr>
            <w:r>
              <w:rPr>
                <w:rFonts w:ascii="宋体" w:hAnsi="宋体" w:cs="宋体" w:hint="eastAsia"/>
                <w:kern w:val="0"/>
                <w:lang/>
              </w:rPr>
              <w:t>1.</w:t>
            </w:r>
            <w:r>
              <w:rPr>
                <w:rFonts w:ascii="宋体" w:hAnsi="宋体" w:cs="宋体" w:hint="eastAsia"/>
                <w:kern w:val="0"/>
                <w:lang/>
              </w:rPr>
              <w:t>部门预算编制、分配符合本部门职责、符合市委市政府方针政策和工作要求（</w:t>
            </w:r>
            <w:r>
              <w:rPr>
                <w:rFonts w:ascii="宋体" w:hAnsi="宋体" w:cs="宋体" w:hint="eastAsia"/>
                <w:kern w:val="0"/>
                <w:lang/>
              </w:rPr>
              <w:t>1</w:t>
            </w:r>
            <w:r>
              <w:rPr>
                <w:rFonts w:ascii="宋体" w:hAnsi="宋体" w:cs="宋体" w:hint="eastAsia"/>
                <w:kern w:val="0"/>
                <w:lang/>
              </w:rPr>
              <w:t>分）；</w:t>
            </w:r>
          </w:p>
          <w:p w:rsidR="00405B74" w:rsidRDefault="005E330D">
            <w:pPr>
              <w:widowControl/>
              <w:spacing w:line="300" w:lineRule="exact"/>
              <w:ind w:firstLineChars="150" w:firstLine="315"/>
              <w:rPr>
                <w:rFonts w:ascii="宋体" w:hAnsi="宋体" w:cs="宋体"/>
                <w:kern w:val="0"/>
                <w:lang/>
              </w:rPr>
            </w:pPr>
            <w:r>
              <w:rPr>
                <w:rFonts w:ascii="宋体" w:hAnsi="宋体" w:cs="宋体" w:hint="eastAsia"/>
                <w:kern w:val="0"/>
                <w:lang/>
              </w:rPr>
              <w:t>2.</w:t>
            </w:r>
            <w:r>
              <w:rPr>
                <w:rFonts w:ascii="宋体" w:hAnsi="宋体" w:cs="宋体" w:hint="eastAsia"/>
                <w:kern w:val="0"/>
                <w:lang/>
              </w:rPr>
              <w:t>部门预算资金能根据年度工作重点，在不同项目、不同用途之间合理分配（</w:t>
            </w:r>
            <w:r>
              <w:rPr>
                <w:rFonts w:ascii="宋体" w:hAnsi="宋体" w:cs="宋体" w:hint="eastAsia"/>
                <w:kern w:val="0"/>
                <w:lang/>
              </w:rPr>
              <w:t>1</w:t>
            </w:r>
            <w:r>
              <w:rPr>
                <w:rFonts w:ascii="宋体" w:hAnsi="宋体" w:cs="宋体" w:hint="eastAsia"/>
                <w:kern w:val="0"/>
                <w:lang/>
              </w:rPr>
              <w:t>分）；</w:t>
            </w:r>
          </w:p>
          <w:p w:rsidR="00405B74" w:rsidRDefault="005E330D">
            <w:pPr>
              <w:widowControl/>
              <w:spacing w:line="300" w:lineRule="exact"/>
              <w:ind w:firstLineChars="150" w:firstLine="315"/>
              <w:rPr>
                <w:rFonts w:ascii="宋体" w:hAnsi="宋体" w:cs="宋体"/>
                <w:kern w:val="0"/>
                <w:lang/>
              </w:rPr>
            </w:pPr>
            <w:r>
              <w:rPr>
                <w:rFonts w:ascii="宋体" w:hAnsi="宋体" w:cs="宋体" w:hint="eastAsia"/>
                <w:kern w:val="0"/>
                <w:lang/>
              </w:rPr>
              <w:t>3.</w:t>
            </w:r>
            <w:r>
              <w:rPr>
                <w:rFonts w:ascii="宋体" w:hAnsi="宋体" w:cs="宋体" w:hint="eastAsia"/>
                <w:kern w:val="0"/>
                <w:lang/>
              </w:rPr>
              <w:t>专项资金预算编制细化程度合理，未出现因年中调剂导致部门预决算差异过大问题（</w:t>
            </w:r>
            <w:r>
              <w:rPr>
                <w:rFonts w:ascii="宋体" w:hAnsi="宋体" w:cs="宋体" w:hint="eastAsia"/>
                <w:kern w:val="0"/>
                <w:lang/>
              </w:rPr>
              <w:t>1</w:t>
            </w:r>
            <w:r>
              <w:rPr>
                <w:rFonts w:ascii="宋体" w:hAnsi="宋体" w:cs="宋体" w:hint="eastAsia"/>
                <w:kern w:val="0"/>
                <w:lang/>
              </w:rPr>
              <w:t>分）；</w:t>
            </w:r>
          </w:p>
          <w:p w:rsidR="00405B74" w:rsidRDefault="005E330D">
            <w:pPr>
              <w:widowControl/>
              <w:spacing w:line="300" w:lineRule="exact"/>
              <w:ind w:firstLineChars="150" w:firstLine="315"/>
              <w:rPr>
                <w:rFonts w:ascii="宋体" w:hAnsi="宋体" w:cs="宋体"/>
                <w:kern w:val="0"/>
                <w:lang/>
              </w:rPr>
            </w:pPr>
            <w:r>
              <w:rPr>
                <w:rFonts w:ascii="宋体" w:hAnsi="宋体" w:cs="宋体" w:hint="eastAsia"/>
                <w:kern w:val="0"/>
                <w:lang/>
              </w:rPr>
              <w:t>4.</w:t>
            </w:r>
            <w:r>
              <w:rPr>
                <w:rFonts w:ascii="宋体" w:hAnsi="宋体" w:cs="宋体" w:hint="eastAsia"/>
                <w:kern w:val="0"/>
                <w:lang/>
              </w:rPr>
              <w:t>功能分类和经济分类编制准确，年度中间无大量调剂，未发生项目之间频繁调剂（</w:t>
            </w:r>
            <w:r>
              <w:rPr>
                <w:rFonts w:ascii="宋体" w:hAnsi="宋体" w:cs="宋体" w:hint="eastAsia"/>
                <w:kern w:val="0"/>
                <w:lang/>
              </w:rPr>
              <w:t>1</w:t>
            </w:r>
            <w:r>
              <w:rPr>
                <w:rFonts w:ascii="宋体" w:hAnsi="宋体" w:cs="宋体" w:hint="eastAsia"/>
                <w:kern w:val="0"/>
                <w:lang/>
              </w:rPr>
              <w:t>分）；</w:t>
            </w:r>
          </w:p>
          <w:p w:rsidR="00405B74" w:rsidRDefault="005E330D">
            <w:pPr>
              <w:widowControl/>
              <w:spacing w:line="300" w:lineRule="exact"/>
              <w:ind w:firstLineChars="150" w:firstLine="315"/>
              <w:rPr>
                <w:rFonts w:ascii="宋体" w:hAnsi="宋体" w:cs="宋体"/>
                <w:kern w:val="0"/>
                <w:lang/>
              </w:rPr>
            </w:pPr>
            <w:r>
              <w:rPr>
                <w:rFonts w:ascii="宋体" w:hAnsi="宋体" w:cs="宋体" w:hint="eastAsia"/>
                <w:kern w:val="0"/>
                <w:lang/>
              </w:rPr>
              <w:t>5.</w:t>
            </w:r>
            <w:r>
              <w:rPr>
                <w:rFonts w:ascii="宋体" w:hAnsi="宋体" w:cs="宋体" w:hint="eastAsia"/>
                <w:kern w:val="0"/>
                <w:lang/>
              </w:rPr>
              <w:t>部门预算分配不固化，能根</w:t>
            </w:r>
            <w:r>
              <w:rPr>
                <w:rFonts w:ascii="宋体" w:hAnsi="宋体" w:cs="宋体" w:hint="eastAsia"/>
                <w:kern w:val="0"/>
                <w:lang/>
              </w:rPr>
              <w:t>据实际情况合理调整，不存在项目支出进度慢、完成率低、绩效较差，但连年持续安排预算等不合理的情况（</w:t>
            </w:r>
            <w:r>
              <w:rPr>
                <w:rFonts w:ascii="宋体" w:hAnsi="宋体" w:cs="宋体" w:hint="eastAsia"/>
                <w:kern w:val="0"/>
                <w:lang/>
              </w:rPr>
              <w:t>1</w:t>
            </w:r>
            <w:r>
              <w:rPr>
                <w:rFonts w:ascii="宋体" w:hAnsi="宋体" w:cs="宋体" w:hint="eastAsia"/>
                <w:kern w:val="0"/>
                <w:lang/>
              </w:rPr>
              <w:t>分）。</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260" w:lineRule="exact"/>
              <w:jc w:val="center"/>
              <w:rPr>
                <w:rFonts w:ascii="宋体" w:hAnsi="宋体" w:cs="宋体"/>
                <w:kern w:val="0"/>
              </w:rPr>
            </w:pPr>
            <w:r>
              <w:rPr>
                <w:rFonts w:ascii="宋体" w:hAnsi="宋体" w:cs="宋体" w:hint="eastAsia"/>
                <w:kern w:val="0"/>
              </w:rPr>
              <w:t>5</w:t>
            </w:r>
          </w:p>
        </w:tc>
      </w:tr>
      <w:tr w:rsidR="00405B74">
        <w:trPr>
          <w:trHeight w:val="2211"/>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5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5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00" w:lineRule="exact"/>
              <w:jc w:val="left"/>
              <w:rPr>
                <w:rFonts w:ascii="宋体" w:cs="宋体"/>
                <w:kern w:val="0"/>
              </w:rPr>
            </w:pPr>
            <w:r>
              <w:rPr>
                <w:rFonts w:ascii="宋体" w:hAnsi="宋体" w:cs="宋体" w:hint="eastAsia"/>
                <w:kern w:val="0"/>
                <w:lang/>
              </w:rPr>
              <w:t>预算编制规范性</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00" w:lineRule="exact"/>
              <w:jc w:val="center"/>
              <w:rPr>
                <w:rFonts w:ascii="宋体" w:cs="宋体"/>
                <w:kern w:val="0"/>
              </w:rPr>
            </w:pPr>
            <w:r>
              <w:rPr>
                <w:rFonts w:ascii="宋体" w:hAnsi="宋体" w:cs="宋体" w:hint="eastAsia"/>
                <w:kern w:val="0"/>
                <w:lang/>
              </w:rPr>
              <w:t>5</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00" w:lineRule="exact"/>
              <w:rPr>
                <w:rFonts w:ascii="宋体" w:cs="宋体"/>
                <w:kern w:val="0"/>
              </w:rPr>
            </w:pPr>
            <w:r>
              <w:rPr>
                <w:rFonts w:ascii="宋体" w:hAnsi="宋体" w:cs="宋体" w:hint="eastAsia"/>
                <w:kern w:val="0"/>
                <w:lang/>
              </w:rPr>
              <w:t>部门（单位）预算编制是否符合财政部门当年度关于预算编制在规范性、完整性、细化程度等方面的原则和要求。</w:t>
            </w:r>
          </w:p>
        </w:tc>
        <w:tc>
          <w:tcPr>
            <w:tcW w:w="6973"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00" w:lineRule="exact"/>
              <w:ind w:firstLineChars="150" w:firstLine="315"/>
              <w:rPr>
                <w:rFonts w:ascii="宋体" w:cs="宋体"/>
                <w:kern w:val="0"/>
              </w:rPr>
            </w:pPr>
            <w:r>
              <w:rPr>
                <w:rFonts w:ascii="宋体" w:hAnsi="宋体" w:cs="宋体" w:hint="eastAsia"/>
                <w:kern w:val="0"/>
                <w:lang/>
              </w:rPr>
              <w:t>1.</w:t>
            </w:r>
            <w:r>
              <w:rPr>
                <w:rFonts w:ascii="宋体" w:hAnsi="宋体" w:cs="宋体" w:hint="eastAsia"/>
                <w:kern w:val="0"/>
                <w:lang/>
              </w:rPr>
              <w:t>部门（单位）预算编制符合财政部门当年度关于预算编制的各项原则和要求，符合专项资金预算编制、项目库管理、新增项目事前绩效评估等要求（</w:t>
            </w:r>
            <w:r>
              <w:rPr>
                <w:rFonts w:ascii="宋体" w:hAnsi="宋体" w:cs="宋体" w:hint="eastAsia"/>
                <w:kern w:val="0"/>
                <w:lang/>
              </w:rPr>
              <w:t>5</w:t>
            </w:r>
            <w:r>
              <w:rPr>
                <w:rFonts w:ascii="宋体" w:hAnsi="宋体" w:cs="宋体" w:hint="eastAsia"/>
                <w:kern w:val="0"/>
                <w:lang/>
              </w:rPr>
              <w:t>分）；</w:t>
            </w:r>
          </w:p>
          <w:p w:rsidR="00405B74" w:rsidRDefault="005E330D">
            <w:pPr>
              <w:widowControl/>
              <w:spacing w:line="300" w:lineRule="exact"/>
              <w:ind w:firstLineChars="150" w:firstLine="315"/>
              <w:rPr>
                <w:rFonts w:ascii="宋体" w:cs="宋体"/>
                <w:kern w:val="0"/>
              </w:rPr>
            </w:pPr>
            <w:r>
              <w:rPr>
                <w:rFonts w:ascii="宋体" w:hAnsi="宋体" w:cs="宋体" w:hint="eastAsia"/>
                <w:kern w:val="0"/>
                <w:lang/>
              </w:rPr>
              <w:t>2.</w:t>
            </w:r>
            <w:r>
              <w:rPr>
                <w:rFonts w:ascii="宋体" w:hAnsi="宋体" w:cs="宋体" w:hint="eastAsia"/>
                <w:kern w:val="0"/>
                <w:lang/>
              </w:rPr>
              <w:t>发现一项不符合的扣</w:t>
            </w:r>
            <w:r>
              <w:rPr>
                <w:rFonts w:ascii="宋体" w:hAnsi="宋体" w:cs="宋体" w:hint="eastAsia"/>
                <w:kern w:val="0"/>
                <w:lang/>
              </w:rPr>
              <w:t>1</w:t>
            </w:r>
            <w:r>
              <w:rPr>
                <w:rFonts w:ascii="宋体" w:hAnsi="宋体" w:cs="宋体" w:hint="eastAsia"/>
                <w:kern w:val="0"/>
                <w:lang/>
              </w:rPr>
              <w:t>分，扣完为止。</w:t>
            </w:r>
          </w:p>
          <w:p w:rsidR="00405B74" w:rsidRDefault="005E330D">
            <w:pPr>
              <w:widowControl/>
              <w:spacing w:line="300" w:lineRule="exact"/>
              <w:ind w:firstLineChars="150" w:firstLine="315"/>
              <w:rPr>
                <w:rFonts w:ascii="宋体" w:cs="宋体"/>
                <w:kern w:val="0"/>
              </w:rPr>
            </w:pPr>
            <w:r>
              <w:rPr>
                <w:rFonts w:ascii="宋体" w:hAnsi="宋体" w:cs="宋体" w:hint="eastAsia"/>
                <w:kern w:val="0"/>
                <w:lang/>
              </w:rPr>
              <w:t>本指标需对照相应年度由财政部门印发的部门预算编制工作方案、通知和有关制度文件，根据实际情况评分。</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260" w:lineRule="exact"/>
              <w:jc w:val="center"/>
              <w:rPr>
                <w:rFonts w:ascii="宋体" w:hAnsi="宋体" w:cs="宋体"/>
                <w:kern w:val="0"/>
              </w:rPr>
            </w:pPr>
            <w:r>
              <w:rPr>
                <w:rFonts w:ascii="宋体" w:hAnsi="宋体" w:cs="宋体" w:hint="eastAsia"/>
                <w:kern w:val="0"/>
              </w:rPr>
              <w:t>5</w:t>
            </w:r>
          </w:p>
        </w:tc>
      </w:tr>
      <w:tr w:rsidR="00405B74">
        <w:trPr>
          <w:trHeight w:val="1474"/>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5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left"/>
              <w:rPr>
                <w:rFonts w:ascii="宋体" w:cs="宋体"/>
                <w:kern w:val="0"/>
              </w:rPr>
            </w:pPr>
            <w:r>
              <w:rPr>
                <w:rFonts w:ascii="宋体" w:hAnsi="宋体" w:cs="宋体" w:hint="eastAsia"/>
                <w:kern w:val="0"/>
                <w:lang/>
              </w:rPr>
              <w:t>目标设置</w:t>
            </w:r>
          </w:p>
        </w:tc>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center"/>
              <w:rPr>
                <w:rFonts w:ascii="宋体" w:cs="宋体"/>
                <w:kern w:val="0"/>
              </w:rPr>
            </w:pPr>
            <w:r>
              <w:rPr>
                <w:rFonts w:ascii="宋体" w:hAnsi="宋体" w:cs="宋体" w:hint="eastAsia"/>
                <w:kern w:val="0"/>
                <w:lang/>
              </w:rPr>
              <w:t>10</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left"/>
              <w:rPr>
                <w:rFonts w:ascii="宋体" w:cs="宋体"/>
                <w:kern w:val="0"/>
              </w:rPr>
            </w:pPr>
            <w:r>
              <w:rPr>
                <w:rFonts w:ascii="宋体" w:hAnsi="宋体" w:cs="宋体" w:hint="eastAsia"/>
                <w:kern w:val="0"/>
                <w:lang/>
              </w:rPr>
              <w:t>绩效目标完整性</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center"/>
              <w:rPr>
                <w:rFonts w:ascii="宋体" w:cs="宋体"/>
                <w:kern w:val="0"/>
              </w:rPr>
            </w:pPr>
            <w:r>
              <w:rPr>
                <w:rFonts w:ascii="宋体" w:hAnsi="宋体" w:cs="宋体" w:hint="eastAsia"/>
                <w:kern w:val="0"/>
                <w:lang/>
              </w:rPr>
              <w:t>3</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rPr>
                <w:rFonts w:ascii="宋体" w:cs="宋体"/>
                <w:kern w:val="0"/>
              </w:rPr>
            </w:pPr>
            <w:r>
              <w:rPr>
                <w:rFonts w:ascii="宋体" w:hAnsi="宋体" w:cs="宋体" w:hint="eastAsia"/>
                <w:kern w:val="0"/>
                <w:lang/>
              </w:rPr>
              <w:t>部门（单位）是否按要求编报项目绩效目标，是否依据充分、内容完整、覆盖全面、符合实际。</w:t>
            </w:r>
          </w:p>
        </w:tc>
        <w:tc>
          <w:tcPr>
            <w:tcW w:w="6973"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ind w:firstLineChars="150" w:firstLine="315"/>
              <w:rPr>
                <w:rFonts w:ascii="宋体" w:hAnsi="宋体" w:cs="宋体"/>
                <w:kern w:val="0"/>
              </w:rPr>
            </w:pPr>
            <w:r>
              <w:rPr>
                <w:rFonts w:ascii="宋体" w:hAnsi="宋体" w:cs="宋体" w:hint="eastAsia"/>
                <w:kern w:val="0"/>
                <w:lang/>
              </w:rPr>
              <w:t>1.</w:t>
            </w:r>
            <w:r>
              <w:rPr>
                <w:rFonts w:ascii="宋体" w:hAnsi="宋体" w:cs="宋体" w:hint="eastAsia"/>
                <w:kern w:val="0"/>
                <w:lang/>
              </w:rPr>
              <w:t>部门（单位）按要求编报部门整体和项目的绩效目标，实现绩效目标全覆盖（</w:t>
            </w:r>
            <w:r>
              <w:rPr>
                <w:rFonts w:ascii="宋体" w:hAnsi="宋体" w:cs="宋体" w:hint="eastAsia"/>
                <w:kern w:val="0"/>
                <w:lang/>
              </w:rPr>
              <w:t>8</w:t>
            </w:r>
            <w:r>
              <w:rPr>
                <w:rFonts w:ascii="宋体" w:hAnsi="宋体" w:cs="宋体" w:hint="eastAsia"/>
                <w:kern w:val="0"/>
                <w:lang/>
              </w:rPr>
              <w:t>分）；</w:t>
            </w:r>
          </w:p>
          <w:p w:rsidR="00405B74" w:rsidRDefault="005E330D">
            <w:pPr>
              <w:widowControl/>
              <w:spacing w:line="320" w:lineRule="exact"/>
              <w:ind w:firstLineChars="150" w:firstLine="315"/>
              <w:rPr>
                <w:rFonts w:ascii="宋体" w:cs="宋体"/>
                <w:kern w:val="0"/>
              </w:rPr>
            </w:pPr>
            <w:r>
              <w:rPr>
                <w:rFonts w:ascii="宋体" w:hAnsi="宋体" w:cs="宋体" w:hint="eastAsia"/>
                <w:kern w:val="0"/>
                <w:lang/>
              </w:rPr>
              <w:t>2.</w:t>
            </w:r>
            <w:r>
              <w:rPr>
                <w:rFonts w:ascii="宋体" w:hAnsi="宋体" w:cs="宋体" w:hint="eastAsia"/>
                <w:kern w:val="0"/>
                <w:lang/>
              </w:rPr>
              <w:t>没按要求编报绩效目标或绩效目标不符合要求的，一项扣</w:t>
            </w:r>
            <w:r>
              <w:rPr>
                <w:rFonts w:ascii="宋体" w:hAnsi="宋体" w:cs="宋体" w:hint="eastAsia"/>
                <w:kern w:val="0"/>
                <w:lang/>
              </w:rPr>
              <w:t>1</w:t>
            </w:r>
            <w:r>
              <w:rPr>
                <w:rFonts w:ascii="宋体" w:hAnsi="宋体" w:cs="宋体" w:hint="eastAsia"/>
                <w:kern w:val="0"/>
                <w:lang/>
              </w:rPr>
              <w:t>分，扣完为止。</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260" w:lineRule="exact"/>
              <w:jc w:val="center"/>
              <w:rPr>
                <w:rFonts w:ascii="宋体" w:hAnsi="宋体" w:cs="宋体"/>
                <w:kern w:val="0"/>
              </w:rPr>
            </w:pPr>
            <w:r>
              <w:rPr>
                <w:rFonts w:ascii="宋体" w:hAnsi="宋体" w:cs="宋体" w:hint="eastAsia"/>
                <w:kern w:val="0"/>
              </w:rPr>
              <w:t>3</w:t>
            </w:r>
          </w:p>
        </w:tc>
      </w:tr>
      <w:tr w:rsidR="00405B74">
        <w:trPr>
          <w:trHeight w:val="2494"/>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5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5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left"/>
              <w:rPr>
                <w:rFonts w:ascii="宋体" w:cs="宋体"/>
                <w:kern w:val="0"/>
              </w:rPr>
            </w:pPr>
            <w:r>
              <w:rPr>
                <w:rFonts w:ascii="宋体" w:hAnsi="宋体" w:cs="宋体" w:hint="eastAsia"/>
                <w:kern w:val="0"/>
                <w:lang/>
              </w:rPr>
              <w:t>绩效指标明确性</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center"/>
              <w:rPr>
                <w:rFonts w:ascii="宋体" w:cs="宋体"/>
                <w:kern w:val="0"/>
              </w:rPr>
            </w:pPr>
            <w:r>
              <w:rPr>
                <w:rFonts w:ascii="宋体" w:hAnsi="宋体" w:cs="宋体" w:hint="eastAsia"/>
                <w:kern w:val="0"/>
                <w:lang/>
              </w:rPr>
              <w:t>7</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rPr>
                <w:rFonts w:ascii="宋体" w:cs="宋体"/>
                <w:kern w:val="0"/>
              </w:rPr>
            </w:pPr>
            <w:r>
              <w:rPr>
                <w:rFonts w:ascii="宋体" w:hAnsi="宋体" w:cs="宋体" w:hint="eastAsia"/>
                <w:kern w:val="0"/>
                <w:lang/>
              </w:rPr>
              <w:t>部门（单位）设定的绩效指标是否清晰、细化、可量化，用以反映和考核部门（单位）整体绩效目标的明细化情况。</w:t>
            </w:r>
          </w:p>
        </w:tc>
        <w:tc>
          <w:tcPr>
            <w:tcW w:w="6973"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ind w:firstLineChars="150" w:firstLine="315"/>
              <w:rPr>
                <w:rFonts w:ascii="宋体" w:hAnsi="宋体" w:cs="宋体"/>
                <w:kern w:val="0"/>
              </w:rPr>
            </w:pPr>
            <w:r>
              <w:rPr>
                <w:rFonts w:ascii="宋体" w:hAnsi="宋体" w:cs="宋体" w:hint="eastAsia"/>
                <w:kern w:val="0"/>
                <w:lang/>
              </w:rPr>
              <w:t>1.</w:t>
            </w:r>
            <w:r>
              <w:rPr>
                <w:rFonts w:ascii="宋体" w:hAnsi="宋体" w:cs="宋体" w:hint="eastAsia"/>
                <w:kern w:val="0"/>
                <w:lang/>
              </w:rPr>
              <w:t>绩效指标将部门整体绩效目标细化分解为具体工作任务，与部门年度任务数或计划数相对应（</w:t>
            </w:r>
            <w:r>
              <w:rPr>
                <w:rFonts w:ascii="宋体" w:hAnsi="宋体" w:cs="宋体" w:hint="eastAsia"/>
                <w:kern w:val="0"/>
                <w:lang/>
              </w:rPr>
              <w:t>2</w:t>
            </w:r>
            <w:r>
              <w:rPr>
                <w:rFonts w:ascii="宋体" w:hAnsi="宋体" w:cs="宋体" w:hint="eastAsia"/>
                <w:kern w:val="0"/>
                <w:lang/>
              </w:rPr>
              <w:t>分）；</w:t>
            </w:r>
          </w:p>
          <w:p w:rsidR="00405B74" w:rsidRDefault="005E330D">
            <w:pPr>
              <w:widowControl/>
              <w:spacing w:line="320" w:lineRule="exact"/>
              <w:ind w:firstLineChars="150" w:firstLine="315"/>
              <w:rPr>
                <w:rFonts w:ascii="宋体" w:hAnsi="宋体" w:cs="宋体"/>
                <w:kern w:val="0"/>
                <w:lang/>
              </w:rPr>
            </w:pPr>
            <w:r>
              <w:rPr>
                <w:rFonts w:ascii="宋体" w:hAnsi="宋体" w:cs="宋体" w:hint="eastAsia"/>
                <w:kern w:val="0"/>
                <w:lang/>
              </w:rPr>
              <w:t>2.</w:t>
            </w:r>
            <w:r>
              <w:rPr>
                <w:rFonts w:ascii="宋体" w:hAnsi="宋体" w:cs="宋体" w:hint="eastAsia"/>
                <w:kern w:val="0"/>
                <w:lang/>
              </w:rPr>
              <w:t>绩效指标中包含能够明确体现部门（单位）履职效果的社会、经济、生态效益指标（</w:t>
            </w:r>
            <w:r>
              <w:rPr>
                <w:rFonts w:ascii="宋体" w:hAnsi="宋体" w:cs="宋体" w:hint="eastAsia"/>
                <w:kern w:val="0"/>
                <w:lang/>
              </w:rPr>
              <w:t>2</w:t>
            </w:r>
            <w:r>
              <w:rPr>
                <w:rFonts w:ascii="宋体" w:hAnsi="宋体" w:cs="宋体" w:hint="eastAsia"/>
                <w:kern w:val="0"/>
                <w:lang/>
              </w:rPr>
              <w:t>分）；</w:t>
            </w:r>
          </w:p>
          <w:p w:rsidR="00405B74" w:rsidRDefault="005E330D">
            <w:pPr>
              <w:widowControl/>
              <w:spacing w:line="320" w:lineRule="exact"/>
              <w:ind w:firstLineChars="150" w:firstLine="315"/>
              <w:rPr>
                <w:rFonts w:ascii="宋体" w:hAnsi="宋体" w:cs="宋体"/>
                <w:kern w:val="0"/>
                <w:lang/>
              </w:rPr>
            </w:pPr>
            <w:r>
              <w:rPr>
                <w:rFonts w:ascii="宋体" w:hAnsi="宋体" w:cs="宋体" w:hint="eastAsia"/>
                <w:kern w:val="0"/>
                <w:lang/>
              </w:rPr>
              <w:t>3.</w:t>
            </w:r>
            <w:r>
              <w:rPr>
                <w:rFonts w:ascii="宋体" w:hAnsi="宋体" w:cs="宋体" w:hint="eastAsia"/>
                <w:kern w:val="0"/>
                <w:lang/>
              </w:rPr>
              <w:t>绩效指标具有清晰、可衡量的指标值（</w:t>
            </w:r>
            <w:r>
              <w:rPr>
                <w:rFonts w:ascii="宋体" w:hAnsi="宋体" w:cs="宋体" w:hint="eastAsia"/>
                <w:kern w:val="0"/>
                <w:lang/>
              </w:rPr>
              <w:t>1</w:t>
            </w:r>
            <w:r>
              <w:rPr>
                <w:rFonts w:ascii="宋体" w:hAnsi="宋体" w:cs="宋体" w:hint="eastAsia"/>
                <w:kern w:val="0"/>
                <w:lang/>
              </w:rPr>
              <w:t>分）；</w:t>
            </w:r>
          </w:p>
          <w:p w:rsidR="00405B74" w:rsidRDefault="005E330D">
            <w:pPr>
              <w:widowControl/>
              <w:spacing w:line="320" w:lineRule="exact"/>
              <w:ind w:firstLineChars="150" w:firstLine="315"/>
              <w:rPr>
                <w:rFonts w:ascii="宋体" w:hAnsi="宋体" w:cs="宋体"/>
                <w:kern w:val="0"/>
              </w:rPr>
            </w:pPr>
            <w:r>
              <w:rPr>
                <w:rFonts w:ascii="宋体" w:hAnsi="宋体" w:cs="宋体" w:hint="eastAsia"/>
                <w:kern w:val="0"/>
                <w:lang/>
              </w:rPr>
              <w:t>4.</w:t>
            </w:r>
            <w:r>
              <w:rPr>
                <w:rFonts w:ascii="宋体" w:hAnsi="宋体" w:cs="宋体" w:hint="eastAsia"/>
                <w:kern w:val="0"/>
                <w:lang/>
              </w:rPr>
              <w:t>绩效指标包含可量化的指标（</w:t>
            </w:r>
            <w:r>
              <w:rPr>
                <w:rFonts w:ascii="宋体" w:hAnsi="宋体" w:cs="宋体" w:hint="eastAsia"/>
                <w:kern w:val="0"/>
                <w:lang/>
              </w:rPr>
              <w:t>1</w:t>
            </w:r>
            <w:r>
              <w:rPr>
                <w:rFonts w:ascii="宋体" w:hAnsi="宋体" w:cs="宋体" w:hint="eastAsia"/>
                <w:kern w:val="0"/>
                <w:lang/>
              </w:rPr>
              <w:t>分）；</w:t>
            </w:r>
          </w:p>
          <w:p w:rsidR="00405B74" w:rsidRDefault="005E330D">
            <w:pPr>
              <w:widowControl/>
              <w:spacing w:line="320" w:lineRule="exact"/>
              <w:ind w:firstLineChars="150" w:firstLine="315"/>
              <w:rPr>
                <w:rFonts w:ascii="宋体" w:cs="宋体"/>
                <w:kern w:val="0"/>
              </w:rPr>
            </w:pPr>
            <w:r>
              <w:rPr>
                <w:rFonts w:ascii="宋体" w:hAnsi="宋体" w:cs="宋体" w:hint="eastAsia"/>
                <w:kern w:val="0"/>
                <w:lang/>
              </w:rPr>
              <w:t>5.</w:t>
            </w:r>
            <w:r>
              <w:rPr>
                <w:rFonts w:ascii="宋体" w:hAnsi="宋体" w:cs="宋体" w:hint="eastAsia"/>
                <w:kern w:val="0"/>
                <w:lang/>
              </w:rPr>
              <w:t>绩效目标的目标值测算能提供相关依据或符合客观实际情况（</w:t>
            </w:r>
            <w:r>
              <w:rPr>
                <w:rFonts w:ascii="宋体" w:hAnsi="宋体" w:cs="宋体" w:hint="eastAsia"/>
                <w:kern w:val="0"/>
                <w:lang/>
              </w:rPr>
              <w:t>1</w:t>
            </w:r>
            <w:r>
              <w:rPr>
                <w:rFonts w:ascii="宋体" w:hAnsi="宋体" w:cs="宋体" w:hint="eastAsia"/>
                <w:kern w:val="0"/>
                <w:lang/>
              </w:rPr>
              <w:t>分）。</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260" w:lineRule="exact"/>
              <w:jc w:val="center"/>
              <w:rPr>
                <w:rFonts w:ascii="宋体" w:hAnsi="宋体" w:cs="宋体"/>
                <w:kern w:val="0"/>
              </w:rPr>
            </w:pPr>
            <w:r>
              <w:rPr>
                <w:rFonts w:ascii="宋体" w:hAnsi="宋体" w:cs="宋体" w:hint="eastAsia"/>
                <w:kern w:val="0"/>
              </w:rPr>
              <w:t>7</w:t>
            </w:r>
          </w:p>
        </w:tc>
      </w:tr>
      <w:tr w:rsidR="00405B74">
        <w:trPr>
          <w:trHeight w:val="2438"/>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left"/>
              <w:rPr>
                <w:rFonts w:ascii="宋体" w:cs="宋体"/>
                <w:kern w:val="0"/>
              </w:rPr>
            </w:pPr>
            <w:r>
              <w:rPr>
                <w:rFonts w:ascii="宋体" w:hAnsi="宋体" w:cs="宋体" w:hint="eastAsia"/>
                <w:kern w:val="0"/>
                <w:lang/>
              </w:rPr>
              <w:t>部门管理</w:t>
            </w:r>
          </w:p>
        </w:tc>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left"/>
              <w:rPr>
                <w:rFonts w:ascii="宋体" w:cs="宋体"/>
                <w:kern w:val="0"/>
              </w:rPr>
            </w:pPr>
            <w:r>
              <w:rPr>
                <w:rFonts w:ascii="宋体" w:hAnsi="宋体" w:cs="宋体" w:hint="eastAsia"/>
                <w:kern w:val="0"/>
                <w:lang/>
              </w:rPr>
              <w:t>20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left"/>
              <w:rPr>
                <w:rFonts w:ascii="宋体" w:cs="宋体"/>
                <w:kern w:val="0"/>
              </w:rPr>
            </w:pPr>
            <w:r>
              <w:rPr>
                <w:rFonts w:ascii="宋体" w:hAnsi="宋体" w:cs="宋体" w:hint="eastAsia"/>
                <w:kern w:val="0"/>
                <w:lang/>
              </w:rPr>
              <w:t>资金管理</w:t>
            </w:r>
          </w:p>
        </w:tc>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center"/>
              <w:rPr>
                <w:rFonts w:ascii="宋体" w:cs="宋体"/>
                <w:kern w:val="0"/>
              </w:rPr>
            </w:pPr>
            <w:r>
              <w:rPr>
                <w:rFonts w:ascii="宋体" w:hAnsi="宋体" w:cs="宋体" w:hint="eastAsia"/>
                <w:kern w:val="0"/>
                <w:lang/>
              </w:rPr>
              <w:t>8</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left"/>
              <w:rPr>
                <w:rFonts w:ascii="宋体" w:cs="宋体"/>
                <w:kern w:val="0"/>
              </w:rPr>
            </w:pPr>
            <w:r>
              <w:rPr>
                <w:rFonts w:ascii="宋体" w:hAnsi="宋体" w:cs="宋体" w:hint="eastAsia"/>
                <w:kern w:val="0"/>
                <w:lang/>
              </w:rPr>
              <w:t>政府采购执行情况</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center"/>
              <w:rPr>
                <w:rFonts w:ascii="宋体" w:cs="宋体"/>
                <w:kern w:val="0"/>
              </w:rPr>
            </w:pPr>
            <w:r>
              <w:rPr>
                <w:rFonts w:ascii="宋体" w:hAnsi="宋体" w:cs="宋体" w:hint="eastAsia"/>
                <w:kern w:val="0"/>
                <w:lang/>
              </w:rPr>
              <w:t>2</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rPr>
                <w:rFonts w:ascii="宋体" w:cs="宋体"/>
                <w:kern w:val="0"/>
              </w:rPr>
            </w:pPr>
            <w:r>
              <w:rPr>
                <w:rFonts w:ascii="宋体" w:hAnsi="宋体" w:cs="宋体" w:hint="eastAsia"/>
                <w:kern w:val="0"/>
                <w:lang/>
              </w:rPr>
              <w:t>部门（单位）本年度实际政府采购金额与年度政府采购预算的比率，用以反映和考核部门（单位）政府采购预算执行情况；政府采购政策功能的执行和落实情况。</w:t>
            </w:r>
          </w:p>
        </w:tc>
        <w:tc>
          <w:tcPr>
            <w:tcW w:w="6973"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ind w:firstLineChars="150" w:firstLine="315"/>
              <w:rPr>
                <w:rFonts w:ascii="宋体" w:hAnsi="宋体" w:cs="宋体"/>
                <w:kern w:val="0"/>
                <w:lang/>
              </w:rPr>
            </w:pPr>
            <w:r>
              <w:rPr>
                <w:rFonts w:ascii="宋体" w:hAnsi="宋体" w:cs="宋体" w:hint="eastAsia"/>
                <w:kern w:val="0"/>
                <w:lang/>
              </w:rPr>
              <w:t>1.</w:t>
            </w:r>
            <w:r>
              <w:rPr>
                <w:rFonts w:ascii="宋体" w:hAnsi="宋体" w:cs="宋体" w:hint="eastAsia"/>
                <w:kern w:val="0"/>
                <w:lang/>
              </w:rPr>
              <w:t>政府采购执行率得分</w:t>
            </w:r>
            <w:r>
              <w:rPr>
                <w:rFonts w:ascii="宋体" w:hAnsi="宋体" w:cs="宋体" w:hint="eastAsia"/>
                <w:kern w:val="0"/>
                <w:lang/>
              </w:rPr>
              <w:t>=</w:t>
            </w:r>
            <w:r>
              <w:rPr>
                <w:rFonts w:ascii="宋体" w:hAnsi="宋体" w:cs="宋体" w:hint="eastAsia"/>
                <w:kern w:val="0"/>
                <w:lang/>
              </w:rPr>
              <w:t>政府采购执行率×</w:t>
            </w:r>
            <w:r>
              <w:rPr>
                <w:rFonts w:ascii="宋体" w:hAnsi="宋体" w:cs="宋体" w:hint="eastAsia"/>
                <w:kern w:val="0"/>
                <w:lang/>
              </w:rPr>
              <w:t>1</w:t>
            </w:r>
            <w:r>
              <w:rPr>
                <w:rFonts w:ascii="宋体" w:hAnsi="宋体" w:cs="宋体" w:hint="eastAsia"/>
                <w:kern w:val="0"/>
                <w:lang/>
              </w:rPr>
              <w:t>分</w:t>
            </w:r>
          </w:p>
          <w:p w:rsidR="00405B74" w:rsidRDefault="005E330D">
            <w:pPr>
              <w:widowControl/>
              <w:spacing w:line="320" w:lineRule="exact"/>
              <w:ind w:firstLineChars="150" w:firstLine="315"/>
              <w:rPr>
                <w:rFonts w:ascii="宋体" w:hAnsi="宋体" w:cs="宋体"/>
                <w:kern w:val="0"/>
                <w:lang/>
              </w:rPr>
            </w:pPr>
            <w:r>
              <w:rPr>
                <w:rFonts w:ascii="宋体" w:hAnsi="宋体" w:cs="宋体" w:hint="eastAsia"/>
                <w:kern w:val="0"/>
                <w:lang/>
              </w:rPr>
              <w:t xml:space="preserve">    </w:t>
            </w:r>
            <w:r>
              <w:rPr>
                <w:rFonts w:ascii="宋体" w:hAnsi="宋体" w:cs="宋体" w:hint="eastAsia"/>
                <w:kern w:val="0"/>
                <w:lang/>
              </w:rPr>
              <w:t>政府采购执行率</w:t>
            </w:r>
            <w:r>
              <w:rPr>
                <w:rFonts w:ascii="宋体" w:hAnsi="宋体" w:cs="宋体" w:hint="eastAsia"/>
                <w:kern w:val="0"/>
                <w:lang/>
              </w:rPr>
              <w:t>=</w:t>
            </w:r>
            <w:r>
              <w:rPr>
                <w:rFonts w:ascii="宋体" w:hAnsi="宋体" w:cs="宋体" w:hint="eastAsia"/>
                <w:kern w:val="0"/>
                <w:lang/>
              </w:rPr>
              <w:t>（实际采购金额合计数</w:t>
            </w:r>
            <w:r>
              <w:rPr>
                <w:rFonts w:ascii="宋体" w:hAnsi="宋体" w:cs="宋体" w:hint="eastAsia"/>
                <w:kern w:val="0"/>
                <w:lang/>
              </w:rPr>
              <w:t>/</w:t>
            </w:r>
            <w:r>
              <w:rPr>
                <w:rFonts w:ascii="宋体" w:hAnsi="宋体" w:cs="宋体" w:hint="eastAsia"/>
                <w:kern w:val="0"/>
                <w:lang/>
              </w:rPr>
              <w:t>采购计划金额合计数）×</w:t>
            </w:r>
            <w:r>
              <w:rPr>
                <w:rFonts w:ascii="宋体" w:hAnsi="宋体" w:cs="宋体" w:hint="eastAsia"/>
                <w:kern w:val="0"/>
                <w:lang/>
              </w:rPr>
              <w:t>100%</w:t>
            </w:r>
          </w:p>
          <w:p w:rsidR="00405B74" w:rsidRDefault="005E330D">
            <w:pPr>
              <w:widowControl/>
              <w:spacing w:line="320" w:lineRule="exact"/>
              <w:ind w:firstLineChars="150" w:firstLine="315"/>
              <w:rPr>
                <w:rFonts w:ascii="宋体" w:hAnsi="宋体" w:cs="宋体"/>
                <w:kern w:val="0"/>
                <w:lang/>
              </w:rPr>
            </w:pPr>
            <w:r>
              <w:rPr>
                <w:rFonts w:ascii="宋体" w:hAnsi="宋体" w:cs="宋体" w:hint="eastAsia"/>
                <w:kern w:val="0"/>
                <w:lang/>
              </w:rPr>
              <w:t xml:space="preserve">    </w:t>
            </w:r>
            <w:r>
              <w:rPr>
                <w:rFonts w:ascii="宋体" w:hAnsi="宋体" w:cs="宋体" w:hint="eastAsia"/>
                <w:kern w:val="0"/>
                <w:lang/>
              </w:rPr>
              <w:t>如实际采购金额大于采购计划金额，本项得</w:t>
            </w:r>
            <w:r>
              <w:rPr>
                <w:rFonts w:ascii="宋体" w:hAnsi="宋体" w:cs="宋体" w:hint="eastAsia"/>
                <w:kern w:val="0"/>
                <w:lang/>
              </w:rPr>
              <w:t>0</w:t>
            </w:r>
            <w:r>
              <w:rPr>
                <w:rFonts w:ascii="宋体" w:hAnsi="宋体" w:cs="宋体" w:hint="eastAsia"/>
                <w:kern w:val="0"/>
                <w:lang/>
              </w:rPr>
              <w:t>分。</w:t>
            </w:r>
          </w:p>
          <w:p w:rsidR="00405B74" w:rsidRDefault="005E330D">
            <w:pPr>
              <w:widowControl/>
              <w:spacing w:line="320" w:lineRule="exact"/>
              <w:ind w:firstLineChars="150" w:firstLine="315"/>
              <w:rPr>
                <w:rFonts w:ascii="宋体" w:hAnsi="宋体" w:cs="宋体"/>
                <w:kern w:val="0"/>
              </w:rPr>
            </w:pPr>
            <w:r>
              <w:rPr>
                <w:rFonts w:ascii="宋体" w:hAnsi="宋体" w:cs="宋体" w:hint="eastAsia"/>
                <w:kern w:val="0"/>
                <w:lang/>
              </w:rPr>
              <w:t xml:space="preserve">    </w:t>
            </w:r>
            <w:r>
              <w:rPr>
                <w:rFonts w:ascii="宋体" w:hAnsi="宋体" w:cs="宋体" w:hint="eastAsia"/>
                <w:kern w:val="0"/>
                <w:lang/>
              </w:rPr>
              <w:t>政府采购预算是指采购机关根据事业发展计划和行政任务编制的、并经过规定程序批准的年度政府采购计划。</w:t>
            </w:r>
          </w:p>
          <w:p w:rsidR="00405B74" w:rsidRDefault="005E330D">
            <w:pPr>
              <w:widowControl/>
              <w:spacing w:line="320" w:lineRule="exact"/>
              <w:ind w:firstLineChars="150" w:firstLine="315"/>
              <w:rPr>
                <w:rFonts w:ascii="宋体" w:cs="宋体"/>
                <w:kern w:val="0"/>
              </w:rPr>
            </w:pPr>
            <w:r>
              <w:rPr>
                <w:rFonts w:ascii="宋体" w:hAnsi="宋体" w:cs="宋体" w:hint="eastAsia"/>
                <w:kern w:val="0"/>
                <w:lang/>
              </w:rPr>
              <w:t>2.</w:t>
            </w:r>
            <w:r>
              <w:rPr>
                <w:rFonts w:ascii="宋体" w:hAnsi="宋体" w:cs="宋体" w:hint="eastAsia"/>
                <w:kern w:val="0"/>
                <w:lang/>
              </w:rPr>
              <w:t>政府采购政策功能的执行和落实情况（</w:t>
            </w:r>
            <w:r>
              <w:rPr>
                <w:rFonts w:ascii="宋体" w:hAnsi="宋体" w:cs="宋体" w:hint="eastAsia"/>
                <w:kern w:val="0"/>
                <w:lang/>
              </w:rPr>
              <w:t>1</w:t>
            </w:r>
            <w:r>
              <w:rPr>
                <w:rFonts w:ascii="宋体" w:hAnsi="宋体" w:cs="宋体" w:hint="eastAsia"/>
                <w:kern w:val="0"/>
                <w:lang/>
              </w:rPr>
              <w:t>分），落实不到位的酌情扣分。</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260" w:lineRule="exact"/>
              <w:jc w:val="center"/>
              <w:rPr>
                <w:rFonts w:ascii="宋体" w:hAnsi="宋体" w:cs="宋体"/>
                <w:kern w:val="0"/>
              </w:rPr>
            </w:pPr>
            <w:r>
              <w:rPr>
                <w:rFonts w:ascii="宋体" w:hAnsi="宋体" w:cs="宋体" w:hint="eastAsia"/>
                <w:kern w:val="0"/>
              </w:rPr>
              <w:t>2</w:t>
            </w:r>
          </w:p>
        </w:tc>
      </w:tr>
      <w:tr w:rsidR="00405B74">
        <w:trPr>
          <w:trHeight w:val="3220"/>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5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5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left"/>
              <w:rPr>
                <w:rFonts w:ascii="宋体" w:cs="宋体"/>
                <w:kern w:val="0"/>
              </w:rPr>
            </w:pPr>
            <w:r>
              <w:rPr>
                <w:rFonts w:ascii="宋体" w:hAnsi="宋体" w:cs="宋体" w:hint="eastAsia"/>
                <w:kern w:val="0"/>
                <w:lang/>
              </w:rPr>
              <w:t>财务合规性</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center"/>
              <w:rPr>
                <w:rFonts w:ascii="宋体" w:cs="宋体"/>
                <w:kern w:val="0"/>
              </w:rPr>
            </w:pPr>
            <w:r>
              <w:rPr>
                <w:rFonts w:ascii="宋体" w:hAnsi="宋体" w:cs="宋体" w:hint="eastAsia"/>
                <w:kern w:val="0"/>
                <w:lang/>
              </w:rPr>
              <w:t>3</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rPr>
                <w:rFonts w:ascii="宋体" w:cs="宋体"/>
                <w:kern w:val="0"/>
              </w:rPr>
            </w:pPr>
            <w:r>
              <w:rPr>
                <w:rFonts w:ascii="宋体" w:hAnsi="宋体" w:cs="宋体" w:hint="eastAsia"/>
                <w:kern w:val="0"/>
                <w:lang/>
              </w:rPr>
              <w:t>部门（单位）资金支出规范性，包括资金管理、费用支出等制度是否严格执行；资金调整、调剂是否规范；会计核算是否规范、是否存在支出依据不合规、虚列项目支出的情况；是否存在截留、挤占、挪用项目资金情况。</w:t>
            </w:r>
          </w:p>
        </w:tc>
        <w:tc>
          <w:tcPr>
            <w:tcW w:w="6973"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ind w:firstLineChars="150" w:firstLine="315"/>
              <w:rPr>
                <w:rFonts w:ascii="宋体" w:hAnsi="宋体" w:cs="宋体"/>
                <w:kern w:val="0"/>
                <w:lang/>
              </w:rPr>
            </w:pPr>
            <w:r>
              <w:rPr>
                <w:rFonts w:ascii="宋体" w:hAnsi="宋体" w:cs="宋体" w:hint="eastAsia"/>
                <w:kern w:val="0"/>
                <w:lang/>
              </w:rPr>
              <w:t>1.</w:t>
            </w:r>
            <w:r>
              <w:rPr>
                <w:rFonts w:ascii="宋体" w:hAnsi="宋体" w:cs="宋体" w:hint="eastAsia"/>
                <w:kern w:val="0"/>
                <w:lang/>
              </w:rPr>
              <w:t>资金支出规范性（</w:t>
            </w:r>
            <w:r>
              <w:rPr>
                <w:rFonts w:ascii="宋体" w:hAnsi="宋体" w:cs="宋体" w:hint="eastAsia"/>
                <w:kern w:val="0"/>
                <w:lang/>
              </w:rPr>
              <w:t>1</w:t>
            </w:r>
            <w:r>
              <w:rPr>
                <w:rFonts w:ascii="宋体" w:hAnsi="宋体" w:cs="宋体" w:hint="eastAsia"/>
                <w:kern w:val="0"/>
                <w:lang/>
              </w:rPr>
              <w:t>分）。资金管理、费用标准、支付符合有关制度规定，按事项完成进度支付资金的，得</w:t>
            </w:r>
            <w:r>
              <w:rPr>
                <w:rFonts w:ascii="宋体" w:hAnsi="宋体" w:cs="宋体" w:hint="eastAsia"/>
                <w:kern w:val="0"/>
                <w:lang/>
              </w:rPr>
              <w:t>1</w:t>
            </w:r>
            <w:r>
              <w:rPr>
                <w:rFonts w:ascii="宋体" w:hAnsi="宋体" w:cs="宋体" w:hint="eastAsia"/>
                <w:kern w:val="0"/>
                <w:lang/>
              </w:rPr>
              <w:t>分，否则酌情扣分。</w:t>
            </w:r>
          </w:p>
          <w:p w:rsidR="00405B74" w:rsidRDefault="005E330D">
            <w:pPr>
              <w:widowControl/>
              <w:spacing w:line="320" w:lineRule="exact"/>
              <w:ind w:firstLineChars="150" w:firstLine="315"/>
              <w:rPr>
                <w:rFonts w:ascii="宋体" w:hAnsi="宋体" w:cs="宋体"/>
                <w:kern w:val="0"/>
              </w:rPr>
            </w:pPr>
            <w:r>
              <w:rPr>
                <w:rFonts w:ascii="宋体" w:hAnsi="宋体" w:cs="宋体" w:hint="eastAsia"/>
                <w:kern w:val="0"/>
                <w:lang/>
              </w:rPr>
              <w:t>2.</w:t>
            </w:r>
            <w:r>
              <w:rPr>
                <w:rFonts w:ascii="宋体" w:hAnsi="宋体" w:cs="宋体" w:hint="eastAsia"/>
                <w:kern w:val="0"/>
                <w:lang/>
              </w:rPr>
              <w:t>资金调整、调剂规范性（</w:t>
            </w:r>
            <w:r>
              <w:rPr>
                <w:rFonts w:ascii="宋体" w:hAnsi="宋体" w:cs="宋体" w:hint="eastAsia"/>
                <w:kern w:val="0"/>
                <w:lang/>
              </w:rPr>
              <w:t>1</w:t>
            </w:r>
            <w:r>
              <w:rPr>
                <w:rFonts w:ascii="宋体" w:hAnsi="宋体" w:cs="宋体" w:hint="eastAsia"/>
                <w:kern w:val="0"/>
                <w:lang/>
              </w:rPr>
              <w:t>分）。调整、调剂资金累计在本单位部门预算总规模</w:t>
            </w:r>
            <w:r>
              <w:rPr>
                <w:rFonts w:ascii="宋体" w:hAnsi="宋体" w:cs="宋体" w:hint="eastAsia"/>
                <w:kern w:val="0"/>
                <w:lang/>
              </w:rPr>
              <w:t>10%</w:t>
            </w:r>
            <w:r>
              <w:rPr>
                <w:rFonts w:ascii="宋体" w:hAnsi="宋体" w:cs="宋体" w:hint="eastAsia"/>
                <w:kern w:val="0"/>
                <w:lang/>
              </w:rPr>
              <w:t>以内的，得</w:t>
            </w:r>
            <w:r>
              <w:rPr>
                <w:rFonts w:ascii="宋体" w:hAnsi="宋体" w:cs="宋体" w:hint="eastAsia"/>
                <w:kern w:val="0"/>
                <w:lang/>
              </w:rPr>
              <w:t>1</w:t>
            </w:r>
            <w:r>
              <w:rPr>
                <w:rFonts w:ascii="宋体" w:hAnsi="宋体" w:cs="宋体" w:hint="eastAsia"/>
                <w:kern w:val="0"/>
                <w:lang/>
              </w:rPr>
              <w:t>分；超出</w:t>
            </w:r>
            <w:r>
              <w:rPr>
                <w:rFonts w:ascii="宋体" w:hAnsi="宋体" w:cs="宋体" w:hint="eastAsia"/>
                <w:kern w:val="0"/>
                <w:lang/>
              </w:rPr>
              <w:t>10%</w:t>
            </w:r>
            <w:r>
              <w:rPr>
                <w:rFonts w:ascii="宋体" w:hAnsi="宋体" w:cs="宋体" w:hint="eastAsia"/>
                <w:kern w:val="0"/>
                <w:lang/>
              </w:rPr>
              <w:t>的，超出一个百分点扣</w:t>
            </w:r>
            <w:r>
              <w:rPr>
                <w:rFonts w:ascii="宋体" w:hAnsi="宋体" w:cs="宋体" w:hint="eastAsia"/>
                <w:kern w:val="0"/>
                <w:lang/>
              </w:rPr>
              <w:t>0.1</w:t>
            </w:r>
            <w:r>
              <w:rPr>
                <w:rFonts w:ascii="宋体" w:hAnsi="宋体" w:cs="宋体" w:hint="eastAsia"/>
                <w:kern w:val="0"/>
                <w:lang/>
              </w:rPr>
              <w:t>分，直至</w:t>
            </w:r>
            <w:r>
              <w:rPr>
                <w:rFonts w:ascii="宋体" w:hAnsi="宋体" w:cs="宋体" w:hint="eastAsia"/>
                <w:kern w:val="0"/>
                <w:lang/>
              </w:rPr>
              <w:t>1</w:t>
            </w:r>
            <w:r>
              <w:rPr>
                <w:rFonts w:ascii="宋体" w:hAnsi="宋体" w:cs="宋体" w:hint="eastAsia"/>
                <w:kern w:val="0"/>
                <w:lang/>
              </w:rPr>
              <w:t>分扣完为止。</w:t>
            </w:r>
          </w:p>
          <w:p w:rsidR="00405B74" w:rsidRDefault="005E330D">
            <w:pPr>
              <w:widowControl/>
              <w:spacing w:line="320" w:lineRule="exact"/>
              <w:ind w:firstLineChars="150" w:firstLine="315"/>
              <w:rPr>
                <w:rFonts w:ascii="宋体" w:hAnsi="宋体" w:cs="宋体"/>
                <w:kern w:val="0"/>
              </w:rPr>
            </w:pPr>
            <w:r>
              <w:rPr>
                <w:rFonts w:ascii="宋体" w:hAnsi="宋体" w:cs="宋体" w:hint="eastAsia"/>
                <w:kern w:val="0"/>
                <w:lang/>
              </w:rPr>
              <w:t>3.</w:t>
            </w:r>
            <w:r>
              <w:rPr>
                <w:rFonts w:ascii="宋体" w:hAnsi="宋体" w:cs="宋体" w:hint="eastAsia"/>
                <w:kern w:val="0"/>
                <w:lang/>
              </w:rPr>
              <w:t>会计核算规范性（</w:t>
            </w:r>
            <w:r>
              <w:rPr>
                <w:rFonts w:ascii="宋体" w:hAnsi="宋体" w:cs="宋体" w:hint="eastAsia"/>
                <w:kern w:val="0"/>
                <w:lang/>
              </w:rPr>
              <w:t>1</w:t>
            </w:r>
            <w:r>
              <w:rPr>
                <w:rFonts w:ascii="宋体" w:hAnsi="宋体" w:cs="宋体" w:hint="eastAsia"/>
                <w:kern w:val="0"/>
                <w:lang/>
              </w:rPr>
              <w:t>分</w:t>
            </w:r>
            <w:r>
              <w:rPr>
                <w:rFonts w:ascii="宋体" w:hAnsi="宋体" w:cs="宋体" w:hint="eastAsia"/>
                <w:kern w:val="0"/>
                <w:lang/>
              </w:rPr>
              <w:t>）。规范执行会计核算制度得</w:t>
            </w:r>
            <w:r>
              <w:rPr>
                <w:rFonts w:ascii="宋体" w:hAnsi="宋体" w:cs="宋体" w:hint="eastAsia"/>
                <w:kern w:val="0"/>
                <w:lang/>
              </w:rPr>
              <w:t>1</w:t>
            </w:r>
            <w:r>
              <w:rPr>
                <w:rFonts w:ascii="宋体" w:hAnsi="宋体" w:cs="宋体" w:hint="eastAsia"/>
                <w:kern w:val="0"/>
                <w:lang/>
              </w:rPr>
              <w:t>分，未按规定设专账核算、支出凭证不符合规定或其他核算不规范，酌情扣分。</w:t>
            </w:r>
          </w:p>
          <w:p w:rsidR="00405B74" w:rsidRDefault="005E330D">
            <w:pPr>
              <w:widowControl/>
              <w:spacing w:line="320" w:lineRule="exact"/>
              <w:ind w:firstLineChars="150" w:firstLine="315"/>
              <w:rPr>
                <w:rFonts w:ascii="宋体" w:cs="宋体"/>
                <w:kern w:val="0"/>
              </w:rPr>
            </w:pPr>
            <w:r>
              <w:rPr>
                <w:rFonts w:ascii="宋体" w:hAnsi="宋体" w:cs="宋体" w:hint="eastAsia"/>
                <w:kern w:val="0"/>
                <w:lang/>
              </w:rPr>
              <w:t>4.</w:t>
            </w:r>
            <w:r>
              <w:rPr>
                <w:rFonts w:ascii="宋体" w:hAnsi="宋体" w:cs="宋体" w:hint="eastAsia"/>
                <w:kern w:val="0"/>
                <w:lang/>
              </w:rPr>
              <w:t>发生超范围、超标准支出，虚列支出，截留、挤占、挪用资金的，以及其他不符合制度规定支出，本项指标得</w:t>
            </w:r>
            <w:r>
              <w:rPr>
                <w:rFonts w:ascii="宋体" w:hAnsi="宋体" w:cs="宋体" w:hint="eastAsia"/>
                <w:kern w:val="0"/>
                <w:lang/>
              </w:rPr>
              <w:t>0</w:t>
            </w:r>
            <w:r>
              <w:rPr>
                <w:rFonts w:ascii="宋体" w:hAnsi="宋体" w:cs="宋体" w:hint="eastAsia"/>
                <w:kern w:val="0"/>
                <w:lang/>
              </w:rPr>
              <w:t>分。</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260" w:lineRule="exact"/>
              <w:jc w:val="center"/>
              <w:rPr>
                <w:rFonts w:ascii="宋体" w:hAnsi="宋体" w:cs="宋体"/>
                <w:kern w:val="0"/>
              </w:rPr>
            </w:pPr>
            <w:r>
              <w:rPr>
                <w:rFonts w:ascii="宋体" w:hAnsi="宋体" w:cs="宋体" w:hint="eastAsia"/>
                <w:kern w:val="0"/>
              </w:rPr>
              <w:t>2</w:t>
            </w:r>
          </w:p>
        </w:tc>
      </w:tr>
      <w:tr w:rsidR="00405B74">
        <w:trPr>
          <w:trHeight w:val="3175"/>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5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5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left"/>
              <w:rPr>
                <w:rFonts w:ascii="宋体" w:cs="宋体"/>
                <w:kern w:val="0"/>
              </w:rPr>
            </w:pPr>
            <w:r>
              <w:rPr>
                <w:rFonts w:ascii="宋体" w:hAnsi="宋体" w:cs="宋体" w:hint="eastAsia"/>
                <w:kern w:val="0"/>
                <w:lang/>
              </w:rPr>
              <w:t>预决算信息公开</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center"/>
              <w:rPr>
                <w:rFonts w:ascii="宋体" w:cs="宋体"/>
                <w:kern w:val="0"/>
              </w:rPr>
            </w:pPr>
            <w:r>
              <w:rPr>
                <w:rFonts w:ascii="宋体" w:hAnsi="宋体" w:cs="宋体" w:hint="eastAsia"/>
                <w:kern w:val="0"/>
                <w:lang/>
              </w:rPr>
              <w:t>3</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rPr>
                <w:rFonts w:ascii="宋体" w:cs="宋体"/>
                <w:kern w:val="0"/>
              </w:rPr>
            </w:pPr>
            <w:r>
              <w:rPr>
                <w:rFonts w:ascii="宋体" w:hAnsi="宋体" w:cs="宋体" w:hint="eastAsia"/>
                <w:kern w:val="0"/>
                <w:lang/>
              </w:rPr>
              <w:t>部门（单位）在被评价年度是否按照政府信息公开有关规定公开相关预决算信息，用以反映部门（单位）预决算管理的公开透明情况。</w:t>
            </w:r>
          </w:p>
        </w:tc>
        <w:tc>
          <w:tcPr>
            <w:tcW w:w="6973"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ind w:firstLineChars="150" w:firstLine="315"/>
              <w:rPr>
                <w:rFonts w:ascii="宋体" w:hAnsi="宋体" w:cs="宋体"/>
                <w:kern w:val="0"/>
                <w:lang/>
              </w:rPr>
            </w:pPr>
            <w:r>
              <w:rPr>
                <w:rFonts w:ascii="宋体" w:hAnsi="宋体" w:cs="宋体" w:hint="eastAsia"/>
                <w:kern w:val="0"/>
                <w:lang/>
              </w:rPr>
              <w:t>1.</w:t>
            </w:r>
            <w:r>
              <w:rPr>
                <w:rFonts w:ascii="宋体" w:hAnsi="宋体" w:cs="宋体" w:hint="eastAsia"/>
                <w:kern w:val="0"/>
                <w:lang/>
              </w:rPr>
              <w:t>部门预算公开（</w:t>
            </w:r>
            <w:r>
              <w:rPr>
                <w:rFonts w:ascii="宋体" w:hAnsi="宋体" w:cs="宋体" w:hint="eastAsia"/>
                <w:kern w:val="0"/>
                <w:lang/>
              </w:rPr>
              <w:t>1.5</w:t>
            </w:r>
            <w:r>
              <w:rPr>
                <w:rFonts w:ascii="宋体" w:hAnsi="宋体" w:cs="宋体" w:hint="eastAsia"/>
                <w:kern w:val="0"/>
                <w:lang/>
              </w:rPr>
              <w:t>分），按以下标准分档计分：</w:t>
            </w:r>
          </w:p>
          <w:p w:rsidR="00405B74" w:rsidRDefault="005E330D">
            <w:pPr>
              <w:widowControl/>
              <w:spacing w:line="320" w:lineRule="exact"/>
              <w:ind w:firstLineChars="150" w:firstLine="315"/>
              <w:rPr>
                <w:rFonts w:ascii="宋体" w:hAnsi="宋体" w:cs="宋体"/>
                <w:kern w:val="0"/>
                <w:lang/>
              </w:rPr>
            </w:pPr>
            <w:r>
              <w:rPr>
                <w:rFonts w:ascii="宋体" w:hAnsi="宋体" w:cs="宋体" w:hint="eastAsia"/>
                <w:kern w:val="0"/>
                <w:lang/>
              </w:rPr>
              <w:t>（</w:t>
            </w:r>
            <w:r>
              <w:rPr>
                <w:rFonts w:ascii="宋体" w:hAnsi="宋体" w:cs="宋体" w:hint="eastAsia"/>
                <w:kern w:val="0"/>
                <w:lang/>
              </w:rPr>
              <w:t>1</w:t>
            </w:r>
            <w:r>
              <w:rPr>
                <w:rFonts w:ascii="宋体" w:hAnsi="宋体" w:cs="宋体" w:hint="eastAsia"/>
                <w:kern w:val="0"/>
                <w:lang/>
              </w:rPr>
              <w:t>）按规定内容、时限、范围等各项要求进行公开的，得</w:t>
            </w:r>
            <w:r>
              <w:rPr>
                <w:rFonts w:ascii="宋体" w:hAnsi="宋体" w:cs="宋体" w:hint="eastAsia"/>
                <w:kern w:val="0"/>
                <w:lang/>
              </w:rPr>
              <w:t>1.5</w:t>
            </w:r>
            <w:r>
              <w:rPr>
                <w:rFonts w:ascii="宋体" w:hAnsi="宋体" w:cs="宋体" w:hint="eastAsia"/>
                <w:kern w:val="0"/>
                <w:lang/>
              </w:rPr>
              <w:t>分。</w:t>
            </w:r>
          </w:p>
          <w:p w:rsidR="00405B74" w:rsidRDefault="005E330D">
            <w:pPr>
              <w:widowControl/>
              <w:spacing w:line="320" w:lineRule="exact"/>
              <w:ind w:firstLineChars="150" w:firstLine="315"/>
              <w:rPr>
                <w:rFonts w:ascii="宋体" w:hAnsi="宋体" w:cs="宋体"/>
                <w:kern w:val="0"/>
                <w:lang/>
              </w:rPr>
            </w:pPr>
            <w:r>
              <w:rPr>
                <w:rFonts w:ascii="宋体" w:hAnsi="宋体" w:cs="宋体" w:hint="eastAsia"/>
                <w:kern w:val="0"/>
                <w:lang/>
              </w:rPr>
              <w:t>（</w:t>
            </w:r>
            <w:r>
              <w:rPr>
                <w:rFonts w:ascii="宋体" w:hAnsi="宋体" w:cs="宋体" w:hint="eastAsia"/>
                <w:kern w:val="0"/>
                <w:lang/>
              </w:rPr>
              <w:t>2</w:t>
            </w:r>
            <w:r>
              <w:rPr>
                <w:rFonts w:ascii="宋体" w:hAnsi="宋体" w:cs="宋体" w:hint="eastAsia"/>
                <w:kern w:val="0"/>
                <w:lang/>
              </w:rPr>
              <w:t>）进行了公开，存在不符合时限、内容、范围等要求的，得</w:t>
            </w:r>
            <w:r>
              <w:rPr>
                <w:rFonts w:ascii="宋体" w:hAnsi="宋体" w:cs="宋体" w:hint="eastAsia"/>
                <w:kern w:val="0"/>
                <w:lang/>
              </w:rPr>
              <w:t>1</w:t>
            </w:r>
            <w:r>
              <w:rPr>
                <w:rFonts w:ascii="宋体" w:hAnsi="宋体" w:cs="宋体" w:hint="eastAsia"/>
                <w:kern w:val="0"/>
                <w:lang/>
              </w:rPr>
              <w:t>分。</w:t>
            </w:r>
          </w:p>
          <w:p w:rsidR="00405B74" w:rsidRDefault="005E330D">
            <w:pPr>
              <w:widowControl/>
              <w:spacing w:line="320" w:lineRule="exact"/>
              <w:ind w:firstLineChars="150" w:firstLine="315"/>
              <w:rPr>
                <w:rFonts w:ascii="宋体" w:hAnsi="宋体" w:cs="宋体"/>
                <w:kern w:val="0"/>
                <w:lang/>
              </w:rPr>
            </w:pPr>
            <w:r>
              <w:rPr>
                <w:rFonts w:ascii="宋体" w:hAnsi="宋体" w:cs="宋体" w:hint="eastAsia"/>
                <w:kern w:val="0"/>
                <w:lang/>
              </w:rPr>
              <w:t>（</w:t>
            </w:r>
            <w:r>
              <w:rPr>
                <w:rFonts w:ascii="宋体" w:hAnsi="宋体" w:cs="宋体" w:hint="eastAsia"/>
                <w:kern w:val="0"/>
                <w:lang/>
              </w:rPr>
              <w:t>3</w:t>
            </w:r>
            <w:r>
              <w:rPr>
                <w:rFonts w:ascii="宋体" w:hAnsi="宋体" w:cs="宋体" w:hint="eastAsia"/>
                <w:kern w:val="0"/>
                <w:lang/>
              </w:rPr>
              <w:t>）没有进行公开的，得</w:t>
            </w:r>
            <w:r>
              <w:rPr>
                <w:rFonts w:ascii="宋体" w:cs="宋体" w:hint="eastAsia"/>
                <w:kern w:val="0"/>
                <w:lang/>
              </w:rPr>
              <w:t>0</w:t>
            </w:r>
            <w:r>
              <w:rPr>
                <w:rFonts w:ascii="宋体" w:hAnsi="宋体" w:cs="宋体" w:hint="eastAsia"/>
                <w:kern w:val="0"/>
                <w:lang/>
              </w:rPr>
              <w:t>分。</w:t>
            </w:r>
          </w:p>
          <w:p w:rsidR="00405B74" w:rsidRDefault="005E330D">
            <w:pPr>
              <w:widowControl/>
              <w:spacing w:line="320" w:lineRule="exact"/>
              <w:ind w:firstLineChars="150" w:firstLine="315"/>
              <w:rPr>
                <w:rFonts w:ascii="宋体" w:hAnsi="宋体" w:cs="宋体"/>
                <w:kern w:val="0"/>
                <w:lang/>
              </w:rPr>
            </w:pPr>
            <w:r>
              <w:rPr>
                <w:rFonts w:ascii="宋体" w:hAnsi="宋体" w:cs="宋体" w:hint="eastAsia"/>
                <w:kern w:val="0"/>
                <w:lang/>
              </w:rPr>
              <w:t>2.</w:t>
            </w:r>
            <w:r>
              <w:rPr>
                <w:rFonts w:ascii="宋体" w:hAnsi="宋体" w:cs="宋体" w:hint="eastAsia"/>
                <w:kern w:val="0"/>
                <w:lang/>
              </w:rPr>
              <w:t>部门决算公开（</w:t>
            </w:r>
            <w:r>
              <w:rPr>
                <w:rFonts w:ascii="宋体" w:hAnsi="宋体" w:cs="宋体" w:hint="eastAsia"/>
                <w:kern w:val="0"/>
                <w:lang/>
              </w:rPr>
              <w:t>1.5</w:t>
            </w:r>
            <w:r>
              <w:rPr>
                <w:rFonts w:ascii="宋体" w:hAnsi="宋体" w:cs="宋体" w:hint="eastAsia"/>
                <w:kern w:val="0"/>
                <w:lang/>
              </w:rPr>
              <w:t>分），按以下标准分档计分：</w:t>
            </w:r>
          </w:p>
          <w:p w:rsidR="00405B74" w:rsidRDefault="005E330D">
            <w:pPr>
              <w:widowControl/>
              <w:spacing w:line="320" w:lineRule="exact"/>
              <w:ind w:firstLineChars="150" w:firstLine="315"/>
              <w:rPr>
                <w:rFonts w:ascii="宋体" w:hAnsi="宋体" w:cs="宋体"/>
                <w:kern w:val="0"/>
                <w:lang/>
              </w:rPr>
            </w:pPr>
            <w:r>
              <w:rPr>
                <w:rFonts w:ascii="宋体" w:hAnsi="宋体" w:cs="宋体" w:hint="eastAsia"/>
                <w:kern w:val="0"/>
                <w:lang/>
              </w:rPr>
              <w:t>（</w:t>
            </w:r>
            <w:r>
              <w:rPr>
                <w:rFonts w:ascii="宋体" w:hAnsi="宋体" w:cs="宋体" w:hint="eastAsia"/>
                <w:kern w:val="0"/>
                <w:lang/>
              </w:rPr>
              <w:t>1</w:t>
            </w:r>
            <w:r>
              <w:rPr>
                <w:rFonts w:ascii="宋体" w:hAnsi="宋体" w:cs="宋体" w:hint="eastAsia"/>
                <w:kern w:val="0"/>
                <w:lang/>
              </w:rPr>
              <w:t>）按规定内容、时限、范围等各项要求进行公开的，得</w:t>
            </w:r>
            <w:r>
              <w:rPr>
                <w:rFonts w:ascii="宋体" w:hAnsi="宋体" w:cs="宋体" w:hint="eastAsia"/>
                <w:kern w:val="0"/>
                <w:lang/>
              </w:rPr>
              <w:t>1.5</w:t>
            </w:r>
            <w:r>
              <w:rPr>
                <w:rFonts w:ascii="宋体" w:hAnsi="宋体" w:cs="宋体" w:hint="eastAsia"/>
                <w:kern w:val="0"/>
                <w:lang/>
              </w:rPr>
              <w:t>分。</w:t>
            </w:r>
          </w:p>
          <w:p w:rsidR="00405B74" w:rsidRDefault="005E330D">
            <w:pPr>
              <w:widowControl/>
              <w:spacing w:line="320" w:lineRule="exact"/>
              <w:ind w:firstLineChars="150" w:firstLine="315"/>
              <w:rPr>
                <w:rFonts w:ascii="宋体" w:hAnsi="宋体" w:cs="宋体"/>
                <w:kern w:val="0"/>
                <w:lang/>
              </w:rPr>
            </w:pPr>
            <w:r>
              <w:rPr>
                <w:rFonts w:ascii="宋体" w:hAnsi="宋体" w:cs="宋体" w:hint="eastAsia"/>
                <w:kern w:val="0"/>
                <w:lang/>
              </w:rPr>
              <w:t>（</w:t>
            </w:r>
            <w:r>
              <w:rPr>
                <w:rFonts w:ascii="宋体" w:hAnsi="宋体" w:cs="宋体" w:hint="eastAsia"/>
                <w:kern w:val="0"/>
                <w:lang/>
              </w:rPr>
              <w:t>2</w:t>
            </w:r>
            <w:r>
              <w:rPr>
                <w:rFonts w:ascii="宋体" w:hAnsi="宋体" w:cs="宋体" w:hint="eastAsia"/>
                <w:kern w:val="0"/>
                <w:lang/>
              </w:rPr>
              <w:t>）进行了公开，存在不符合时限、内容、范围等要求的，得</w:t>
            </w:r>
            <w:r>
              <w:rPr>
                <w:rFonts w:ascii="宋体" w:hAnsi="宋体" w:cs="宋体" w:hint="eastAsia"/>
                <w:kern w:val="0"/>
                <w:lang/>
              </w:rPr>
              <w:t>1</w:t>
            </w:r>
            <w:r>
              <w:rPr>
                <w:rFonts w:ascii="宋体" w:hAnsi="宋体" w:cs="宋体" w:hint="eastAsia"/>
                <w:kern w:val="0"/>
                <w:lang/>
              </w:rPr>
              <w:t>分。</w:t>
            </w:r>
          </w:p>
          <w:p w:rsidR="00405B74" w:rsidRDefault="005E330D">
            <w:pPr>
              <w:widowControl/>
              <w:spacing w:line="320" w:lineRule="exact"/>
              <w:ind w:firstLineChars="150" w:firstLine="315"/>
              <w:rPr>
                <w:rFonts w:ascii="宋体" w:hAnsi="宋体" w:cs="宋体"/>
                <w:kern w:val="0"/>
                <w:lang/>
              </w:rPr>
            </w:pPr>
            <w:r>
              <w:rPr>
                <w:rFonts w:ascii="宋体" w:hAnsi="宋体" w:cs="宋体" w:hint="eastAsia"/>
                <w:kern w:val="0"/>
                <w:lang/>
              </w:rPr>
              <w:t>（</w:t>
            </w:r>
            <w:r>
              <w:rPr>
                <w:rFonts w:ascii="宋体" w:hAnsi="宋体" w:cs="宋体" w:hint="eastAsia"/>
                <w:kern w:val="0"/>
                <w:lang/>
              </w:rPr>
              <w:t>3</w:t>
            </w:r>
            <w:r>
              <w:rPr>
                <w:rFonts w:ascii="宋体" w:hAnsi="宋体" w:cs="宋体" w:hint="eastAsia"/>
                <w:kern w:val="0"/>
                <w:lang/>
              </w:rPr>
              <w:t>）没有进行公开的，得</w:t>
            </w:r>
            <w:r>
              <w:rPr>
                <w:rFonts w:ascii="宋体" w:cs="宋体" w:hint="eastAsia"/>
                <w:kern w:val="0"/>
                <w:lang/>
              </w:rPr>
              <w:t>0</w:t>
            </w:r>
            <w:r>
              <w:rPr>
                <w:rFonts w:ascii="宋体" w:hAnsi="宋体" w:cs="宋体" w:hint="eastAsia"/>
                <w:kern w:val="0"/>
                <w:lang/>
              </w:rPr>
              <w:t>分。</w:t>
            </w:r>
          </w:p>
          <w:p w:rsidR="00405B74" w:rsidRDefault="005E330D">
            <w:pPr>
              <w:widowControl/>
              <w:spacing w:line="320" w:lineRule="exact"/>
              <w:ind w:firstLineChars="150" w:firstLine="315"/>
              <w:rPr>
                <w:rFonts w:ascii="宋体" w:cs="宋体"/>
                <w:kern w:val="0"/>
              </w:rPr>
            </w:pPr>
            <w:r>
              <w:rPr>
                <w:rFonts w:ascii="宋体" w:hAnsi="宋体" w:cs="宋体" w:hint="eastAsia"/>
                <w:kern w:val="0"/>
                <w:lang/>
              </w:rPr>
              <w:t>3.</w:t>
            </w:r>
            <w:r>
              <w:rPr>
                <w:rFonts w:ascii="宋体" w:hAnsi="宋体" w:cs="宋体" w:hint="eastAsia"/>
                <w:kern w:val="0"/>
                <w:lang/>
              </w:rPr>
              <w:t>涉密部门（单位）按规定不需要公开相关预决算信息的直接得分。</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260" w:lineRule="exact"/>
              <w:jc w:val="center"/>
              <w:rPr>
                <w:rFonts w:ascii="宋体" w:hAnsi="宋体" w:cs="宋体"/>
                <w:kern w:val="0"/>
              </w:rPr>
            </w:pPr>
            <w:r>
              <w:rPr>
                <w:rFonts w:ascii="宋体" w:hAnsi="宋体" w:cs="宋体" w:hint="eastAsia"/>
                <w:kern w:val="0"/>
              </w:rPr>
              <w:t>3</w:t>
            </w:r>
          </w:p>
        </w:tc>
      </w:tr>
      <w:tr w:rsidR="00405B74">
        <w:trPr>
          <w:trHeight w:val="2324"/>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5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left"/>
              <w:rPr>
                <w:rFonts w:ascii="宋体" w:cs="宋体"/>
                <w:kern w:val="0"/>
              </w:rPr>
            </w:pPr>
            <w:r>
              <w:rPr>
                <w:rFonts w:ascii="宋体" w:hAnsi="宋体" w:cs="宋体" w:hint="eastAsia"/>
                <w:kern w:val="0"/>
                <w:lang/>
              </w:rPr>
              <w:t>项目管理</w:t>
            </w:r>
          </w:p>
        </w:tc>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center"/>
              <w:rPr>
                <w:rFonts w:ascii="宋体" w:cs="宋体"/>
                <w:kern w:val="0"/>
              </w:rPr>
            </w:pPr>
            <w:r>
              <w:rPr>
                <w:rFonts w:ascii="宋体" w:hAnsi="宋体" w:cs="宋体" w:hint="eastAsia"/>
                <w:kern w:val="0"/>
                <w:lang/>
              </w:rPr>
              <w:t>4</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left"/>
              <w:rPr>
                <w:rFonts w:ascii="宋体" w:cs="宋体"/>
                <w:kern w:val="0"/>
              </w:rPr>
            </w:pPr>
            <w:r>
              <w:rPr>
                <w:rFonts w:ascii="宋体" w:hAnsi="宋体" w:cs="宋体" w:hint="eastAsia"/>
                <w:kern w:val="0"/>
                <w:lang/>
              </w:rPr>
              <w:t>项目实施程序</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center"/>
              <w:rPr>
                <w:rFonts w:ascii="宋体" w:cs="宋体"/>
                <w:kern w:val="0"/>
              </w:rPr>
            </w:pPr>
            <w:r>
              <w:rPr>
                <w:rFonts w:ascii="宋体" w:hAnsi="宋体" w:cs="宋体" w:hint="eastAsia"/>
                <w:kern w:val="0"/>
                <w:lang/>
              </w:rPr>
              <w:t>2</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rPr>
                <w:rFonts w:ascii="宋体" w:cs="宋体"/>
                <w:kern w:val="0"/>
              </w:rPr>
            </w:pPr>
            <w:r>
              <w:rPr>
                <w:rFonts w:ascii="宋体" w:hAnsi="宋体" w:cs="宋体" w:hint="eastAsia"/>
                <w:kern w:val="0"/>
                <w:lang/>
              </w:rPr>
              <w:t>部门（单位）所有项目支出实施过程是否规范</w:t>
            </w:r>
            <w:r>
              <w:rPr>
                <w:rFonts w:ascii="宋体" w:cs="宋体" w:hint="eastAsia"/>
                <w:kern w:val="0"/>
                <w:lang/>
              </w:rPr>
              <w:t>,</w:t>
            </w:r>
            <w:r>
              <w:rPr>
                <w:rFonts w:ascii="宋体" w:hAnsi="宋体" w:cs="宋体" w:hint="eastAsia"/>
                <w:kern w:val="0"/>
                <w:lang/>
              </w:rPr>
              <w:t>包括是否符合申报条件；申报、批复程序是否符合相关管理办法；项目招投标、调整、完成验收等是否履行相应手续等。</w:t>
            </w:r>
          </w:p>
        </w:tc>
        <w:tc>
          <w:tcPr>
            <w:tcW w:w="6973"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ind w:firstLineChars="150" w:firstLine="315"/>
              <w:rPr>
                <w:rFonts w:ascii="宋体" w:hAnsi="宋体" w:cs="宋体"/>
                <w:kern w:val="0"/>
                <w:lang/>
              </w:rPr>
            </w:pPr>
            <w:r>
              <w:rPr>
                <w:rFonts w:ascii="宋体" w:hAnsi="宋体" w:cs="宋体" w:hint="eastAsia"/>
                <w:kern w:val="0"/>
                <w:lang/>
              </w:rPr>
              <w:t>1.</w:t>
            </w:r>
            <w:r>
              <w:rPr>
                <w:rFonts w:ascii="宋体" w:hAnsi="宋体" w:cs="宋体" w:hint="eastAsia"/>
                <w:kern w:val="0"/>
                <w:lang/>
              </w:rPr>
              <w:t>项目的设立、调整按规定履行报批程序（</w:t>
            </w:r>
            <w:r>
              <w:rPr>
                <w:rFonts w:ascii="宋体" w:hAnsi="宋体" w:cs="宋体" w:hint="eastAsia"/>
                <w:kern w:val="0"/>
                <w:lang/>
              </w:rPr>
              <w:t>1</w:t>
            </w:r>
            <w:r>
              <w:rPr>
                <w:rFonts w:ascii="宋体" w:hAnsi="宋体" w:cs="宋体" w:hint="eastAsia"/>
                <w:kern w:val="0"/>
                <w:lang/>
              </w:rPr>
              <w:t>分）；</w:t>
            </w:r>
          </w:p>
          <w:p w:rsidR="00405B74" w:rsidRDefault="005E330D">
            <w:pPr>
              <w:widowControl/>
              <w:spacing w:line="320" w:lineRule="exact"/>
              <w:ind w:firstLineChars="150" w:firstLine="315"/>
              <w:rPr>
                <w:rFonts w:ascii="宋体" w:cs="宋体"/>
                <w:kern w:val="0"/>
              </w:rPr>
            </w:pPr>
            <w:r>
              <w:rPr>
                <w:rFonts w:ascii="宋体" w:hAnsi="宋体" w:cs="宋体" w:hint="eastAsia"/>
                <w:kern w:val="0"/>
                <w:lang/>
              </w:rPr>
              <w:t>2.</w:t>
            </w:r>
            <w:r>
              <w:rPr>
                <w:rFonts w:ascii="宋体" w:hAnsi="宋体" w:cs="宋体" w:hint="eastAsia"/>
                <w:kern w:val="0"/>
                <w:lang/>
              </w:rPr>
              <w:t>项目招投标、建设、验收以及方案实施均严格执行相关制度规定（</w:t>
            </w:r>
            <w:r>
              <w:rPr>
                <w:rFonts w:ascii="宋体" w:hAnsi="宋体" w:cs="宋体" w:hint="eastAsia"/>
                <w:kern w:val="0"/>
                <w:lang/>
              </w:rPr>
              <w:t>1</w:t>
            </w:r>
            <w:r>
              <w:rPr>
                <w:rFonts w:ascii="宋体" w:hAnsi="宋体" w:cs="宋体" w:hint="eastAsia"/>
                <w:kern w:val="0"/>
                <w:lang/>
              </w:rPr>
              <w:t>分）。</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260" w:lineRule="exact"/>
              <w:jc w:val="center"/>
              <w:rPr>
                <w:rFonts w:ascii="宋体" w:hAnsi="宋体" w:cs="宋体"/>
                <w:kern w:val="0"/>
              </w:rPr>
            </w:pPr>
            <w:r>
              <w:rPr>
                <w:rFonts w:ascii="宋体" w:hAnsi="宋体" w:cs="宋体" w:hint="eastAsia"/>
                <w:kern w:val="0"/>
              </w:rPr>
              <w:t>2</w:t>
            </w:r>
          </w:p>
        </w:tc>
      </w:tr>
      <w:tr w:rsidR="00405B74">
        <w:trPr>
          <w:trHeight w:val="2041"/>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5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5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left"/>
              <w:rPr>
                <w:rFonts w:ascii="宋体" w:hAnsi="宋体" w:cs="宋体"/>
                <w:kern w:val="0"/>
              </w:rPr>
            </w:pPr>
            <w:r>
              <w:rPr>
                <w:rFonts w:ascii="宋体" w:hAnsi="宋体" w:cs="宋体" w:hint="eastAsia"/>
                <w:kern w:val="0"/>
                <w:lang/>
              </w:rPr>
              <w:t>项目</w:t>
            </w:r>
          </w:p>
          <w:p w:rsidR="00405B74" w:rsidRDefault="005E330D">
            <w:pPr>
              <w:widowControl/>
              <w:spacing w:line="320" w:lineRule="exact"/>
              <w:jc w:val="left"/>
              <w:rPr>
                <w:rFonts w:ascii="宋体" w:cs="宋体"/>
                <w:kern w:val="0"/>
              </w:rPr>
            </w:pPr>
            <w:r>
              <w:rPr>
                <w:rFonts w:ascii="宋体" w:hAnsi="宋体" w:cs="宋体" w:hint="eastAsia"/>
                <w:kern w:val="0"/>
                <w:lang/>
              </w:rPr>
              <w:t>监管</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center"/>
              <w:rPr>
                <w:rFonts w:ascii="宋体" w:cs="宋体"/>
                <w:kern w:val="0"/>
              </w:rPr>
            </w:pPr>
            <w:r>
              <w:rPr>
                <w:rFonts w:ascii="宋体" w:hAnsi="宋体" w:cs="宋体" w:hint="eastAsia"/>
                <w:kern w:val="0"/>
                <w:lang/>
              </w:rPr>
              <w:t>2</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rPr>
                <w:rFonts w:ascii="宋体" w:cs="宋体"/>
                <w:kern w:val="0"/>
              </w:rPr>
            </w:pPr>
            <w:r>
              <w:rPr>
                <w:rFonts w:ascii="宋体" w:hAnsi="宋体" w:cs="宋体" w:hint="eastAsia"/>
                <w:kern w:val="0"/>
                <w:lang/>
              </w:rPr>
              <w:t>部门（单位）对所实施项目（包括部门主管的专项资金和专项经费分配给市、区实施的项目）的检查、监控、督促整改等管理情况。</w:t>
            </w:r>
          </w:p>
        </w:tc>
        <w:tc>
          <w:tcPr>
            <w:tcW w:w="6973"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ind w:firstLineChars="150" w:firstLine="315"/>
              <w:rPr>
                <w:rFonts w:ascii="宋体" w:hAnsi="宋体" w:cs="宋体"/>
                <w:kern w:val="0"/>
                <w:lang/>
              </w:rPr>
            </w:pPr>
            <w:r>
              <w:rPr>
                <w:rFonts w:ascii="宋体" w:hAnsi="宋体" w:cs="宋体" w:hint="eastAsia"/>
                <w:kern w:val="0"/>
                <w:lang/>
              </w:rPr>
              <w:t>1.</w:t>
            </w:r>
            <w:r>
              <w:rPr>
                <w:rFonts w:ascii="宋体" w:hAnsi="宋体" w:cs="宋体" w:hint="eastAsia"/>
                <w:kern w:val="0"/>
                <w:lang/>
              </w:rPr>
              <w:t>资金使用单位、基层资金管理单位建立有效资金管理和绩效运行监控机制，且执行情况良好（</w:t>
            </w:r>
            <w:r>
              <w:rPr>
                <w:rFonts w:ascii="宋体" w:hAnsi="宋体" w:cs="宋体" w:hint="eastAsia"/>
                <w:kern w:val="0"/>
                <w:lang/>
              </w:rPr>
              <w:t>1</w:t>
            </w:r>
            <w:r>
              <w:rPr>
                <w:rFonts w:ascii="宋体" w:hAnsi="宋体" w:cs="宋体" w:hint="eastAsia"/>
                <w:kern w:val="0"/>
                <w:lang/>
              </w:rPr>
              <w:t>分）；</w:t>
            </w:r>
          </w:p>
          <w:p w:rsidR="00405B74" w:rsidRDefault="005E330D">
            <w:pPr>
              <w:widowControl/>
              <w:spacing w:line="320" w:lineRule="exact"/>
              <w:ind w:firstLineChars="150" w:firstLine="315"/>
              <w:rPr>
                <w:rFonts w:ascii="宋体" w:cs="宋体"/>
                <w:kern w:val="0"/>
              </w:rPr>
            </w:pPr>
            <w:r>
              <w:rPr>
                <w:rFonts w:ascii="宋体" w:hAnsi="宋体" w:cs="宋体" w:hint="eastAsia"/>
                <w:kern w:val="0"/>
                <w:lang/>
              </w:rPr>
              <w:t>2.</w:t>
            </w:r>
            <w:r>
              <w:rPr>
                <w:rFonts w:ascii="宋体" w:hAnsi="宋体" w:cs="宋体" w:hint="eastAsia"/>
                <w:kern w:val="0"/>
                <w:lang/>
              </w:rPr>
              <w:t>各主管部门按规定对主管的财政资金（含专项资金和专项经费）开展有效的检查、监控、督促整改（</w:t>
            </w:r>
            <w:r>
              <w:rPr>
                <w:rFonts w:ascii="宋体" w:hAnsi="宋体" w:cs="宋体" w:hint="eastAsia"/>
                <w:kern w:val="0"/>
                <w:lang/>
              </w:rPr>
              <w:t>1</w:t>
            </w:r>
            <w:r>
              <w:rPr>
                <w:rFonts w:ascii="宋体" w:hAnsi="宋体" w:cs="宋体" w:hint="eastAsia"/>
                <w:kern w:val="0"/>
                <w:lang/>
              </w:rPr>
              <w:t>分），如无法提供开展检查监督相关证明材料，或被评价年度部门主管的专项资金绩效评价结果为差的，得</w:t>
            </w:r>
            <w:r>
              <w:rPr>
                <w:rFonts w:ascii="宋体" w:hAnsi="宋体" w:cs="宋体" w:hint="eastAsia"/>
                <w:kern w:val="0"/>
                <w:lang/>
              </w:rPr>
              <w:t>0</w:t>
            </w:r>
            <w:r>
              <w:rPr>
                <w:rFonts w:ascii="宋体" w:hAnsi="宋体" w:cs="宋体" w:hint="eastAsia"/>
                <w:kern w:val="0"/>
                <w:lang/>
              </w:rPr>
              <w:t>分。</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260" w:lineRule="exact"/>
              <w:jc w:val="center"/>
              <w:rPr>
                <w:rFonts w:ascii="宋体" w:hAnsi="宋体" w:cs="宋体"/>
                <w:kern w:val="0"/>
              </w:rPr>
            </w:pPr>
            <w:r>
              <w:rPr>
                <w:rFonts w:ascii="宋体" w:hAnsi="宋体" w:cs="宋体" w:hint="eastAsia"/>
                <w:kern w:val="0"/>
              </w:rPr>
              <w:t>2</w:t>
            </w:r>
          </w:p>
        </w:tc>
      </w:tr>
      <w:tr w:rsidR="00405B74">
        <w:trPr>
          <w:trHeight w:val="2098"/>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5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left"/>
              <w:rPr>
                <w:rFonts w:ascii="宋体" w:cs="宋体"/>
                <w:kern w:val="0"/>
              </w:rPr>
            </w:pPr>
            <w:r>
              <w:rPr>
                <w:rFonts w:ascii="宋体" w:hAnsi="宋体" w:cs="宋体" w:hint="eastAsia"/>
                <w:kern w:val="0"/>
                <w:lang/>
              </w:rPr>
              <w:t>资产管理</w:t>
            </w:r>
          </w:p>
        </w:tc>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center"/>
              <w:rPr>
                <w:rFonts w:ascii="宋体" w:cs="宋体"/>
                <w:kern w:val="0"/>
              </w:rPr>
            </w:pPr>
            <w:r>
              <w:rPr>
                <w:rFonts w:ascii="宋体" w:hAnsi="宋体" w:cs="宋体" w:hint="eastAsia"/>
                <w:kern w:val="0"/>
                <w:lang/>
              </w:rPr>
              <w:t>3</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left"/>
              <w:rPr>
                <w:rFonts w:ascii="宋体" w:cs="宋体"/>
                <w:kern w:val="0"/>
              </w:rPr>
            </w:pPr>
            <w:r>
              <w:rPr>
                <w:rFonts w:ascii="宋体" w:hAnsi="宋体" w:cs="宋体" w:hint="eastAsia"/>
                <w:kern w:val="0"/>
                <w:lang/>
              </w:rPr>
              <w:t>资产管理安全性</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center"/>
              <w:rPr>
                <w:rFonts w:ascii="宋体" w:cs="宋体"/>
                <w:kern w:val="0"/>
              </w:rPr>
            </w:pPr>
            <w:r>
              <w:rPr>
                <w:rFonts w:ascii="宋体" w:hAnsi="宋体" w:cs="宋体" w:hint="eastAsia"/>
                <w:kern w:val="0"/>
                <w:lang/>
              </w:rPr>
              <w:t>2</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rPr>
                <w:rFonts w:ascii="宋体" w:cs="宋体"/>
                <w:kern w:val="0"/>
              </w:rPr>
            </w:pPr>
            <w:r>
              <w:rPr>
                <w:rFonts w:ascii="宋体" w:hAnsi="宋体" w:cs="宋体" w:hint="eastAsia"/>
                <w:kern w:val="0"/>
                <w:lang/>
              </w:rPr>
              <w:t>部门（单位）的资产是否保存完整、使用合规、配置合理、处置规范、收入及时足额上缴，用于反映和考核部门（单位）资产安全运行情况。</w:t>
            </w:r>
          </w:p>
        </w:tc>
        <w:tc>
          <w:tcPr>
            <w:tcW w:w="6973"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ind w:firstLineChars="150" w:firstLine="315"/>
              <w:rPr>
                <w:rFonts w:ascii="宋体" w:hAnsi="宋体" w:cs="宋体"/>
                <w:kern w:val="0"/>
                <w:lang/>
              </w:rPr>
            </w:pPr>
            <w:r>
              <w:rPr>
                <w:rFonts w:ascii="宋体" w:hAnsi="宋体" w:cs="宋体" w:hint="eastAsia"/>
                <w:kern w:val="0"/>
                <w:lang/>
              </w:rPr>
              <w:t>1.</w:t>
            </w:r>
            <w:r>
              <w:rPr>
                <w:rFonts w:ascii="宋体" w:hAnsi="宋体" w:cs="宋体" w:hint="eastAsia"/>
                <w:kern w:val="0"/>
                <w:lang/>
              </w:rPr>
              <w:t>资产配置合理、保管完整，账实相符（</w:t>
            </w:r>
            <w:r>
              <w:rPr>
                <w:rFonts w:ascii="宋体" w:hAnsi="宋体" w:cs="宋体" w:hint="eastAsia"/>
                <w:kern w:val="0"/>
                <w:lang/>
              </w:rPr>
              <w:t>1</w:t>
            </w:r>
            <w:r>
              <w:rPr>
                <w:rFonts w:ascii="宋体" w:hAnsi="宋体" w:cs="宋体" w:hint="eastAsia"/>
                <w:kern w:val="0"/>
                <w:lang/>
              </w:rPr>
              <w:t>分）；</w:t>
            </w:r>
          </w:p>
          <w:p w:rsidR="00405B74" w:rsidRDefault="005E330D">
            <w:pPr>
              <w:widowControl/>
              <w:spacing w:line="320" w:lineRule="exact"/>
              <w:ind w:firstLineChars="150" w:firstLine="315"/>
              <w:rPr>
                <w:rFonts w:ascii="宋体" w:cs="宋体"/>
                <w:kern w:val="0"/>
              </w:rPr>
            </w:pPr>
            <w:r>
              <w:rPr>
                <w:rFonts w:ascii="宋体" w:hAnsi="宋体" w:cs="宋体" w:hint="eastAsia"/>
                <w:kern w:val="0"/>
                <w:lang/>
              </w:rPr>
              <w:t>2.</w:t>
            </w:r>
            <w:r>
              <w:rPr>
                <w:rFonts w:ascii="宋体" w:hAnsi="宋体" w:cs="宋体" w:hint="eastAsia"/>
                <w:kern w:val="0"/>
                <w:lang/>
              </w:rPr>
              <w:t>资产处置规范，有偿使用及处置收入及时足额上缴（</w:t>
            </w:r>
            <w:r>
              <w:rPr>
                <w:rFonts w:ascii="宋体" w:hAnsi="宋体" w:cs="宋体" w:hint="eastAsia"/>
                <w:kern w:val="0"/>
                <w:lang/>
              </w:rPr>
              <w:t>1</w:t>
            </w:r>
            <w:r>
              <w:rPr>
                <w:rFonts w:ascii="宋体" w:hAnsi="宋体" w:cs="宋体" w:hint="eastAsia"/>
                <w:kern w:val="0"/>
                <w:lang/>
              </w:rPr>
              <w:t>分）。</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260" w:lineRule="exact"/>
              <w:jc w:val="center"/>
              <w:rPr>
                <w:rFonts w:ascii="宋体" w:hAnsi="宋体" w:cs="宋体"/>
                <w:kern w:val="0"/>
              </w:rPr>
            </w:pPr>
            <w:r>
              <w:rPr>
                <w:rFonts w:ascii="宋体" w:hAnsi="宋体" w:cs="宋体" w:hint="eastAsia"/>
                <w:kern w:val="0"/>
              </w:rPr>
              <w:t>2</w:t>
            </w:r>
          </w:p>
        </w:tc>
      </w:tr>
      <w:tr w:rsidR="00405B74">
        <w:trPr>
          <w:trHeight w:val="1757"/>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5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5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00" w:lineRule="exact"/>
              <w:jc w:val="left"/>
              <w:rPr>
                <w:rFonts w:ascii="宋体" w:cs="宋体"/>
                <w:kern w:val="0"/>
              </w:rPr>
            </w:pPr>
            <w:r>
              <w:rPr>
                <w:rFonts w:ascii="宋体" w:hAnsi="宋体" w:cs="宋体" w:hint="eastAsia"/>
                <w:kern w:val="0"/>
                <w:lang/>
              </w:rPr>
              <w:t>固定资产利用率</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00" w:lineRule="exact"/>
              <w:jc w:val="center"/>
              <w:rPr>
                <w:rFonts w:ascii="宋体" w:cs="宋体"/>
                <w:kern w:val="0"/>
              </w:rPr>
            </w:pPr>
            <w:r>
              <w:rPr>
                <w:rFonts w:ascii="宋体" w:hAnsi="宋体" w:cs="宋体" w:hint="eastAsia"/>
                <w:kern w:val="0"/>
                <w:lang/>
              </w:rPr>
              <w:t>1</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00" w:lineRule="exact"/>
              <w:rPr>
                <w:rFonts w:ascii="宋体" w:cs="宋体"/>
                <w:kern w:val="0"/>
              </w:rPr>
            </w:pPr>
            <w:r>
              <w:rPr>
                <w:rFonts w:ascii="宋体" w:hAnsi="宋体" w:cs="宋体" w:hint="eastAsia"/>
                <w:kern w:val="0"/>
                <w:lang/>
              </w:rPr>
              <w:t>部门（单位）实际在用固定资产总额与所有固定资产总额的比例，用以反映和考核部门（单位）固定资产使用效率程度。</w:t>
            </w:r>
          </w:p>
        </w:tc>
        <w:tc>
          <w:tcPr>
            <w:tcW w:w="6973"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00" w:lineRule="exact"/>
              <w:ind w:firstLineChars="150" w:firstLine="315"/>
              <w:rPr>
                <w:rFonts w:ascii="宋体" w:hAnsi="宋体" w:cs="宋体"/>
                <w:kern w:val="0"/>
              </w:rPr>
            </w:pPr>
            <w:r>
              <w:rPr>
                <w:rFonts w:ascii="宋体" w:hAnsi="宋体" w:cs="宋体" w:hint="eastAsia"/>
                <w:kern w:val="0"/>
                <w:lang/>
              </w:rPr>
              <w:t>固定资产利用率</w:t>
            </w:r>
            <w:r>
              <w:rPr>
                <w:rFonts w:ascii="宋体" w:hAnsi="宋体" w:cs="宋体" w:hint="eastAsia"/>
                <w:kern w:val="0"/>
                <w:lang/>
              </w:rPr>
              <w:t>=</w:t>
            </w:r>
            <w:r>
              <w:rPr>
                <w:rFonts w:ascii="宋体" w:hAnsi="宋体" w:cs="宋体" w:hint="eastAsia"/>
                <w:kern w:val="0"/>
                <w:lang/>
              </w:rPr>
              <w:t>（实际在用固定资产总额</w:t>
            </w:r>
            <w:r>
              <w:rPr>
                <w:rFonts w:ascii="宋体" w:hAnsi="宋体" w:cs="宋体" w:hint="eastAsia"/>
                <w:kern w:val="0"/>
                <w:lang/>
              </w:rPr>
              <w:t>/</w:t>
            </w:r>
            <w:r>
              <w:rPr>
                <w:rFonts w:ascii="宋体" w:hAnsi="宋体" w:cs="宋体" w:hint="eastAsia"/>
                <w:kern w:val="0"/>
                <w:lang/>
              </w:rPr>
              <w:t>所有固定资产总额）×</w:t>
            </w:r>
            <w:r>
              <w:rPr>
                <w:rFonts w:ascii="宋体" w:hAnsi="宋体" w:cs="宋体" w:hint="eastAsia"/>
                <w:kern w:val="0"/>
                <w:lang/>
              </w:rPr>
              <w:t xml:space="preserve">100%    </w:t>
            </w:r>
          </w:p>
          <w:p w:rsidR="00405B74" w:rsidRDefault="005E330D">
            <w:pPr>
              <w:widowControl/>
              <w:spacing w:line="300" w:lineRule="exact"/>
              <w:ind w:firstLineChars="150" w:firstLine="315"/>
              <w:rPr>
                <w:rFonts w:ascii="宋体" w:hAnsi="宋体" w:cs="宋体"/>
                <w:kern w:val="0"/>
                <w:lang/>
              </w:rPr>
            </w:pPr>
            <w:r>
              <w:rPr>
                <w:rFonts w:ascii="宋体" w:hAnsi="宋体" w:cs="宋体" w:hint="eastAsia"/>
                <w:kern w:val="0"/>
                <w:lang/>
              </w:rPr>
              <w:t>1.</w:t>
            </w:r>
            <w:r>
              <w:rPr>
                <w:rFonts w:ascii="宋体" w:hAnsi="宋体" w:cs="宋体" w:hint="eastAsia"/>
                <w:kern w:val="0"/>
                <w:lang/>
              </w:rPr>
              <w:t>固定资产利用率≥</w:t>
            </w:r>
            <w:r>
              <w:rPr>
                <w:rFonts w:ascii="宋体" w:hAnsi="宋体" w:cs="宋体" w:hint="eastAsia"/>
                <w:kern w:val="0"/>
                <w:lang/>
              </w:rPr>
              <w:t>90%</w:t>
            </w:r>
            <w:r>
              <w:rPr>
                <w:rFonts w:ascii="宋体" w:hAnsi="宋体" w:cs="宋体" w:hint="eastAsia"/>
                <w:kern w:val="0"/>
                <w:lang/>
              </w:rPr>
              <w:t>的，得</w:t>
            </w:r>
            <w:r>
              <w:rPr>
                <w:rFonts w:ascii="宋体" w:hAnsi="宋体" w:cs="宋体" w:hint="eastAsia"/>
                <w:kern w:val="0"/>
                <w:lang/>
              </w:rPr>
              <w:t>1</w:t>
            </w:r>
            <w:r>
              <w:rPr>
                <w:rFonts w:ascii="宋体" w:hAnsi="宋体" w:cs="宋体" w:hint="eastAsia"/>
                <w:kern w:val="0"/>
                <w:lang/>
              </w:rPr>
              <w:t>分；</w:t>
            </w:r>
          </w:p>
          <w:p w:rsidR="00405B74" w:rsidRDefault="005E330D">
            <w:pPr>
              <w:widowControl/>
              <w:spacing w:line="300" w:lineRule="exact"/>
              <w:ind w:firstLineChars="150" w:firstLine="315"/>
              <w:rPr>
                <w:rFonts w:ascii="宋体" w:hAnsi="宋体" w:cs="宋体"/>
                <w:kern w:val="0"/>
                <w:lang/>
              </w:rPr>
            </w:pPr>
            <w:r>
              <w:rPr>
                <w:rFonts w:ascii="宋体" w:hAnsi="宋体" w:cs="宋体" w:hint="eastAsia"/>
                <w:kern w:val="0"/>
                <w:lang/>
              </w:rPr>
              <w:t>2.90%</w:t>
            </w:r>
            <w:r>
              <w:rPr>
                <w:rFonts w:ascii="宋体" w:hAnsi="宋体" w:cs="宋体" w:hint="eastAsia"/>
                <w:kern w:val="0"/>
                <w:lang/>
              </w:rPr>
              <w:t>＞固定资产利用率≥</w:t>
            </w:r>
            <w:r>
              <w:rPr>
                <w:rFonts w:ascii="宋体" w:hAnsi="宋体" w:cs="宋体" w:hint="eastAsia"/>
                <w:kern w:val="0"/>
                <w:lang/>
              </w:rPr>
              <w:t>75%</w:t>
            </w:r>
            <w:r>
              <w:rPr>
                <w:rFonts w:ascii="宋体" w:hAnsi="宋体" w:cs="宋体" w:hint="eastAsia"/>
                <w:kern w:val="0"/>
                <w:lang/>
              </w:rPr>
              <w:t>的，得</w:t>
            </w:r>
            <w:r>
              <w:rPr>
                <w:rFonts w:ascii="宋体" w:hAnsi="宋体" w:cs="宋体" w:hint="eastAsia"/>
                <w:kern w:val="0"/>
                <w:lang/>
              </w:rPr>
              <w:t>0.7</w:t>
            </w:r>
            <w:r>
              <w:rPr>
                <w:rFonts w:ascii="宋体" w:hAnsi="宋体" w:cs="宋体" w:hint="eastAsia"/>
                <w:kern w:val="0"/>
                <w:lang/>
              </w:rPr>
              <w:t>分；</w:t>
            </w:r>
          </w:p>
          <w:p w:rsidR="00405B74" w:rsidRDefault="005E330D">
            <w:pPr>
              <w:widowControl/>
              <w:spacing w:line="300" w:lineRule="exact"/>
              <w:ind w:firstLineChars="150" w:firstLine="315"/>
              <w:rPr>
                <w:rFonts w:ascii="宋体" w:hAnsi="宋体" w:cs="宋体"/>
                <w:kern w:val="0"/>
                <w:lang/>
              </w:rPr>
            </w:pPr>
            <w:r>
              <w:rPr>
                <w:rFonts w:ascii="宋体" w:hAnsi="宋体" w:cs="宋体" w:hint="eastAsia"/>
                <w:kern w:val="0"/>
                <w:lang/>
              </w:rPr>
              <w:t>3.75%</w:t>
            </w:r>
            <w:r>
              <w:rPr>
                <w:rFonts w:ascii="宋体" w:hAnsi="宋体" w:cs="宋体" w:hint="eastAsia"/>
                <w:kern w:val="0"/>
                <w:lang/>
              </w:rPr>
              <w:t>＞固定资产利用率≥</w:t>
            </w:r>
            <w:r>
              <w:rPr>
                <w:rFonts w:ascii="宋体" w:hAnsi="宋体" w:cs="宋体" w:hint="eastAsia"/>
                <w:kern w:val="0"/>
                <w:lang/>
              </w:rPr>
              <w:t>60%</w:t>
            </w:r>
            <w:r>
              <w:rPr>
                <w:rFonts w:ascii="宋体" w:hAnsi="宋体" w:cs="宋体" w:hint="eastAsia"/>
                <w:kern w:val="0"/>
                <w:lang/>
              </w:rPr>
              <w:t>的，得</w:t>
            </w:r>
            <w:r>
              <w:rPr>
                <w:rFonts w:ascii="宋体" w:hAnsi="宋体" w:cs="宋体" w:hint="eastAsia"/>
                <w:kern w:val="0"/>
                <w:lang/>
              </w:rPr>
              <w:t>0.4</w:t>
            </w:r>
            <w:r>
              <w:rPr>
                <w:rFonts w:ascii="宋体" w:hAnsi="宋体" w:cs="宋体" w:hint="eastAsia"/>
                <w:kern w:val="0"/>
                <w:lang/>
              </w:rPr>
              <w:t>分；</w:t>
            </w:r>
          </w:p>
          <w:p w:rsidR="00405B74" w:rsidRDefault="005E330D">
            <w:pPr>
              <w:widowControl/>
              <w:spacing w:line="300" w:lineRule="exact"/>
              <w:ind w:firstLineChars="150" w:firstLine="315"/>
              <w:rPr>
                <w:rFonts w:ascii="宋体" w:cs="宋体"/>
                <w:kern w:val="0"/>
              </w:rPr>
            </w:pPr>
            <w:r>
              <w:rPr>
                <w:rFonts w:ascii="宋体" w:hAnsi="宋体" w:cs="宋体" w:hint="eastAsia"/>
                <w:kern w:val="0"/>
                <w:lang/>
              </w:rPr>
              <w:t>4.</w:t>
            </w:r>
            <w:r>
              <w:rPr>
                <w:rFonts w:ascii="宋体" w:hAnsi="宋体" w:cs="宋体" w:hint="eastAsia"/>
                <w:kern w:val="0"/>
                <w:lang/>
              </w:rPr>
              <w:t>固定资产利用率＜</w:t>
            </w:r>
            <w:r>
              <w:rPr>
                <w:rFonts w:ascii="宋体" w:hAnsi="宋体" w:cs="宋体" w:hint="eastAsia"/>
                <w:kern w:val="0"/>
                <w:lang/>
              </w:rPr>
              <w:t>60%</w:t>
            </w:r>
            <w:r>
              <w:rPr>
                <w:rFonts w:ascii="宋体" w:hAnsi="宋体" w:cs="宋体" w:hint="eastAsia"/>
                <w:kern w:val="0"/>
                <w:lang/>
              </w:rPr>
              <w:t>的，得</w:t>
            </w:r>
            <w:r>
              <w:rPr>
                <w:rFonts w:ascii="宋体" w:cs="宋体" w:hint="eastAsia"/>
                <w:kern w:val="0"/>
                <w:lang/>
              </w:rPr>
              <w:t>0</w:t>
            </w:r>
            <w:r>
              <w:rPr>
                <w:rFonts w:ascii="宋体" w:hAnsi="宋体" w:cs="宋体" w:hint="eastAsia"/>
                <w:kern w:val="0"/>
                <w:lang/>
              </w:rPr>
              <w:t>分。</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260" w:lineRule="exact"/>
              <w:jc w:val="center"/>
              <w:rPr>
                <w:rFonts w:ascii="宋体" w:hAnsi="宋体" w:cs="宋体"/>
                <w:kern w:val="0"/>
              </w:rPr>
            </w:pPr>
            <w:r>
              <w:rPr>
                <w:rFonts w:ascii="宋体" w:hAnsi="宋体" w:cs="宋体" w:hint="eastAsia"/>
                <w:kern w:val="0"/>
              </w:rPr>
              <w:t>1</w:t>
            </w:r>
          </w:p>
        </w:tc>
      </w:tr>
      <w:tr w:rsidR="00405B74">
        <w:trPr>
          <w:trHeight w:val="1424"/>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5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left"/>
              <w:rPr>
                <w:rFonts w:ascii="宋体" w:cs="宋体"/>
                <w:kern w:val="0"/>
              </w:rPr>
            </w:pPr>
            <w:r>
              <w:rPr>
                <w:rFonts w:ascii="宋体" w:hAnsi="宋体" w:cs="宋体" w:hint="eastAsia"/>
                <w:kern w:val="0"/>
                <w:lang/>
              </w:rPr>
              <w:t>人员管理</w:t>
            </w:r>
          </w:p>
        </w:tc>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center"/>
              <w:rPr>
                <w:rFonts w:ascii="宋体" w:cs="宋体"/>
                <w:kern w:val="0"/>
              </w:rPr>
            </w:pPr>
            <w:r>
              <w:rPr>
                <w:rFonts w:ascii="宋体" w:hAnsi="宋体" w:cs="宋体" w:hint="eastAsia"/>
                <w:kern w:val="0"/>
                <w:lang/>
              </w:rPr>
              <w:t>2</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00" w:lineRule="exact"/>
              <w:jc w:val="left"/>
              <w:rPr>
                <w:rFonts w:ascii="宋体" w:cs="宋体"/>
                <w:kern w:val="0"/>
                <w:sz w:val="18"/>
                <w:szCs w:val="18"/>
              </w:rPr>
            </w:pPr>
            <w:r>
              <w:rPr>
                <w:rFonts w:ascii="宋体" w:hAnsi="宋体" w:cs="宋体" w:hint="eastAsia"/>
                <w:kern w:val="0"/>
                <w:lang/>
              </w:rPr>
              <w:t>财政供养人员控制率</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00" w:lineRule="exact"/>
              <w:jc w:val="center"/>
              <w:rPr>
                <w:rFonts w:ascii="宋体" w:cs="宋体"/>
                <w:kern w:val="0"/>
                <w:sz w:val="18"/>
                <w:szCs w:val="18"/>
              </w:rPr>
            </w:pPr>
            <w:r>
              <w:rPr>
                <w:rFonts w:ascii="宋体" w:hAnsi="宋体" w:cs="宋体" w:hint="eastAsia"/>
                <w:kern w:val="0"/>
                <w:lang/>
              </w:rPr>
              <w:t>1</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00" w:lineRule="exact"/>
              <w:rPr>
                <w:rFonts w:ascii="宋体" w:cs="宋体"/>
                <w:kern w:val="0"/>
                <w:sz w:val="18"/>
                <w:szCs w:val="18"/>
              </w:rPr>
            </w:pPr>
            <w:r>
              <w:rPr>
                <w:rFonts w:ascii="宋体" w:hAnsi="宋体" w:cs="宋体" w:hint="eastAsia"/>
                <w:kern w:val="0"/>
                <w:lang/>
              </w:rPr>
              <w:t>部门（单位）本年度在编人数（含工勤人员）与核定编制数（含工勤人员）的比率。</w:t>
            </w:r>
          </w:p>
        </w:tc>
        <w:tc>
          <w:tcPr>
            <w:tcW w:w="6973"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00" w:lineRule="exact"/>
              <w:ind w:firstLineChars="150" w:firstLine="315"/>
              <w:rPr>
                <w:rFonts w:ascii="宋体" w:hAnsi="宋体" w:cs="宋体"/>
                <w:kern w:val="0"/>
                <w:lang/>
              </w:rPr>
            </w:pPr>
            <w:r>
              <w:rPr>
                <w:rFonts w:ascii="宋体" w:hAnsi="宋体" w:cs="宋体" w:hint="eastAsia"/>
                <w:kern w:val="0"/>
                <w:lang/>
              </w:rPr>
              <w:t>财政供养人员控制率</w:t>
            </w:r>
            <w:r>
              <w:rPr>
                <w:rFonts w:ascii="宋体" w:hAnsi="宋体" w:cs="宋体" w:hint="eastAsia"/>
                <w:kern w:val="0"/>
                <w:lang/>
              </w:rPr>
              <w:t>=</w:t>
            </w:r>
            <w:r>
              <w:rPr>
                <w:rFonts w:ascii="宋体" w:hAnsi="宋体" w:cs="宋体" w:hint="eastAsia"/>
                <w:kern w:val="0"/>
                <w:lang/>
              </w:rPr>
              <w:t>本年度在编人数（含工勤人员）</w:t>
            </w:r>
            <w:r>
              <w:rPr>
                <w:rFonts w:ascii="宋体" w:hAnsi="宋体" w:cs="宋体" w:hint="eastAsia"/>
                <w:kern w:val="0"/>
                <w:lang/>
              </w:rPr>
              <w:t>/</w:t>
            </w:r>
            <w:r>
              <w:rPr>
                <w:rFonts w:ascii="宋体" w:hAnsi="宋体" w:cs="宋体" w:hint="eastAsia"/>
                <w:kern w:val="0"/>
                <w:lang/>
              </w:rPr>
              <w:t>核定编制数（含工勤人员）</w:t>
            </w:r>
          </w:p>
          <w:p w:rsidR="00405B74" w:rsidRDefault="005E330D">
            <w:pPr>
              <w:widowControl/>
              <w:spacing w:line="300" w:lineRule="exact"/>
              <w:ind w:firstLineChars="150" w:firstLine="315"/>
              <w:rPr>
                <w:rFonts w:ascii="宋体" w:hAnsi="宋体" w:cs="宋体"/>
                <w:kern w:val="0"/>
                <w:lang/>
              </w:rPr>
            </w:pPr>
            <w:r>
              <w:rPr>
                <w:rFonts w:ascii="宋体" w:hAnsi="宋体" w:cs="宋体" w:hint="eastAsia"/>
                <w:kern w:val="0"/>
                <w:lang/>
              </w:rPr>
              <w:t>1.</w:t>
            </w:r>
            <w:r>
              <w:rPr>
                <w:rFonts w:ascii="宋体" w:hAnsi="宋体" w:cs="宋体" w:hint="eastAsia"/>
                <w:kern w:val="0"/>
                <w:lang/>
              </w:rPr>
              <w:t>财政供养人员控制率≤</w:t>
            </w:r>
            <w:r>
              <w:rPr>
                <w:rFonts w:ascii="宋体" w:hAnsi="宋体" w:cs="宋体" w:hint="eastAsia"/>
                <w:kern w:val="0"/>
                <w:lang/>
              </w:rPr>
              <w:t>100%</w:t>
            </w:r>
            <w:r>
              <w:rPr>
                <w:rFonts w:ascii="宋体" w:hAnsi="宋体" w:cs="宋体" w:hint="eastAsia"/>
                <w:kern w:val="0"/>
                <w:lang/>
              </w:rPr>
              <w:t>的，得</w:t>
            </w:r>
            <w:r>
              <w:rPr>
                <w:rFonts w:ascii="宋体" w:hAnsi="宋体" w:cs="宋体" w:hint="eastAsia"/>
                <w:kern w:val="0"/>
                <w:lang/>
              </w:rPr>
              <w:t>1</w:t>
            </w:r>
            <w:r>
              <w:rPr>
                <w:rFonts w:ascii="宋体" w:hAnsi="宋体" w:cs="宋体" w:hint="eastAsia"/>
                <w:kern w:val="0"/>
                <w:lang/>
              </w:rPr>
              <w:t>分；</w:t>
            </w:r>
          </w:p>
          <w:p w:rsidR="00405B74" w:rsidRDefault="005E330D">
            <w:pPr>
              <w:widowControl/>
              <w:spacing w:line="300" w:lineRule="exact"/>
              <w:ind w:firstLineChars="150" w:firstLine="315"/>
              <w:rPr>
                <w:rFonts w:ascii="宋体" w:cs="宋体"/>
                <w:kern w:val="0"/>
                <w:sz w:val="18"/>
                <w:szCs w:val="18"/>
              </w:rPr>
            </w:pPr>
            <w:r>
              <w:rPr>
                <w:rFonts w:ascii="宋体" w:cs="宋体" w:hint="eastAsia"/>
                <w:kern w:val="0"/>
                <w:lang/>
              </w:rPr>
              <w:t>2.</w:t>
            </w:r>
            <w:r>
              <w:rPr>
                <w:rFonts w:ascii="宋体" w:hAnsi="宋体" w:cs="宋体" w:hint="eastAsia"/>
                <w:kern w:val="0"/>
                <w:lang/>
              </w:rPr>
              <w:t>财政供养人员控制率＞</w:t>
            </w:r>
            <w:r>
              <w:rPr>
                <w:rFonts w:ascii="宋体" w:hAnsi="宋体" w:cs="宋体" w:hint="eastAsia"/>
                <w:kern w:val="0"/>
                <w:lang/>
              </w:rPr>
              <w:t>100%</w:t>
            </w:r>
            <w:r>
              <w:rPr>
                <w:rFonts w:ascii="宋体" w:hAnsi="宋体" w:cs="宋体" w:hint="eastAsia"/>
                <w:kern w:val="0"/>
                <w:lang/>
              </w:rPr>
              <w:t>的，得</w:t>
            </w:r>
            <w:r>
              <w:rPr>
                <w:rFonts w:ascii="宋体" w:hAnsi="宋体" w:cs="宋体" w:hint="eastAsia"/>
                <w:kern w:val="0"/>
                <w:lang/>
              </w:rPr>
              <w:t>0</w:t>
            </w:r>
            <w:r>
              <w:rPr>
                <w:rFonts w:ascii="宋体" w:hAnsi="宋体" w:cs="宋体" w:hint="eastAsia"/>
                <w:kern w:val="0"/>
                <w:lang/>
              </w:rPr>
              <w:t>分。</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260" w:lineRule="exact"/>
              <w:jc w:val="center"/>
              <w:rPr>
                <w:rFonts w:ascii="宋体" w:cs="宋体"/>
                <w:kern w:val="0"/>
              </w:rPr>
            </w:pPr>
            <w:r>
              <w:rPr>
                <w:rFonts w:ascii="宋体" w:cs="宋体" w:hint="eastAsia"/>
                <w:kern w:val="0"/>
              </w:rPr>
              <w:t>1</w:t>
            </w:r>
          </w:p>
        </w:tc>
      </w:tr>
      <w:tr w:rsidR="00405B74">
        <w:trPr>
          <w:trHeight w:val="1615"/>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5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5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00" w:lineRule="exact"/>
              <w:jc w:val="left"/>
              <w:rPr>
                <w:rFonts w:ascii="宋体" w:cs="宋体"/>
                <w:kern w:val="0"/>
              </w:rPr>
            </w:pPr>
            <w:r>
              <w:rPr>
                <w:rFonts w:ascii="宋体" w:hAnsi="宋体" w:cs="宋体" w:hint="eastAsia"/>
                <w:kern w:val="0"/>
                <w:lang/>
              </w:rPr>
              <w:t>编外人员控制率</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00" w:lineRule="exact"/>
              <w:jc w:val="center"/>
              <w:rPr>
                <w:rFonts w:ascii="宋体" w:cs="宋体"/>
                <w:kern w:val="0"/>
              </w:rPr>
            </w:pPr>
            <w:r>
              <w:rPr>
                <w:rFonts w:ascii="宋体" w:hAnsi="宋体" w:cs="宋体" w:hint="eastAsia"/>
                <w:kern w:val="0"/>
                <w:lang/>
              </w:rPr>
              <w:t>1</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00" w:lineRule="exact"/>
              <w:rPr>
                <w:rFonts w:ascii="宋体" w:cs="宋体"/>
                <w:kern w:val="0"/>
              </w:rPr>
            </w:pPr>
            <w:r>
              <w:rPr>
                <w:rFonts w:ascii="宋体" w:hAnsi="宋体" w:cs="宋体" w:hint="eastAsia"/>
                <w:kern w:val="0"/>
                <w:lang/>
              </w:rPr>
              <w:t>部门（单位）本年度使用劳务派遣人员数量（含直接聘用的编外人员）与在职人员总数（在编</w:t>
            </w:r>
            <w:r>
              <w:rPr>
                <w:rFonts w:ascii="宋体" w:hAnsi="宋体" w:cs="宋体" w:hint="eastAsia"/>
                <w:kern w:val="0"/>
                <w:lang/>
              </w:rPr>
              <w:t>+</w:t>
            </w:r>
            <w:r>
              <w:rPr>
                <w:rFonts w:ascii="宋体" w:hAnsi="宋体" w:cs="宋体" w:hint="eastAsia"/>
                <w:kern w:val="0"/>
                <w:lang/>
              </w:rPr>
              <w:t>编外）的比率。</w:t>
            </w:r>
          </w:p>
        </w:tc>
        <w:tc>
          <w:tcPr>
            <w:tcW w:w="6973"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00" w:lineRule="exact"/>
              <w:ind w:firstLineChars="150" w:firstLine="315"/>
              <w:rPr>
                <w:rFonts w:ascii="宋体" w:cs="宋体"/>
                <w:kern w:val="0"/>
              </w:rPr>
            </w:pPr>
            <w:r>
              <w:rPr>
                <w:rFonts w:ascii="宋体" w:hAnsi="宋体" w:cs="宋体" w:hint="eastAsia"/>
                <w:kern w:val="0"/>
                <w:lang/>
              </w:rPr>
              <w:t>1.</w:t>
            </w:r>
            <w:r>
              <w:rPr>
                <w:rFonts w:ascii="宋体" w:hAnsi="宋体" w:cs="宋体" w:hint="eastAsia"/>
                <w:kern w:val="0"/>
                <w:lang/>
              </w:rPr>
              <w:t>比率＜</w:t>
            </w:r>
            <w:r>
              <w:rPr>
                <w:rFonts w:ascii="宋体" w:hAnsi="宋体" w:cs="宋体" w:hint="eastAsia"/>
                <w:kern w:val="0"/>
                <w:lang/>
              </w:rPr>
              <w:t>5%</w:t>
            </w:r>
            <w:r>
              <w:rPr>
                <w:rFonts w:ascii="宋体" w:hAnsi="宋体" w:cs="宋体" w:hint="eastAsia"/>
                <w:kern w:val="0"/>
                <w:lang/>
              </w:rPr>
              <w:t>的，得</w:t>
            </w:r>
            <w:r>
              <w:rPr>
                <w:rFonts w:ascii="宋体" w:hAnsi="宋体" w:cs="宋体" w:hint="eastAsia"/>
                <w:kern w:val="0"/>
                <w:lang/>
              </w:rPr>
              <w:t>1</w:t>
            </w:r>
            <w:r>
              <w:rPr>
                <w:rFonts w:ascii="宋体" w:hAnsi="宋体" w:cs="宋体" w:hint="eastAsia"/>
                <w:kern w:val="0"/>
                <w:lang/>
              </w:rPr>
              <w:t>分；</w:t>
            </w:r>
          </w:p>
          <w:p w:rsidR="00405B74" w:rsidRDefault="005E330D">
            <w:pPr>
              <w:widowControl/>
              <w:spacing w:line="300" w:lineRule="exact"/>
              <w:ind w:firstLineChars="150" w:firstLine="315"/>
              <w:rPr>
                <w:rFonts w:ascii="宋体" w:hAnsi="宋体" w:cs="宋体"/>
                <w:kern w:val="0"/>
                <w:lang/>
              </w:rPr>
            </w:pPr>
            <w:r>
              <w:rPr>
                <w:rFonts w:ascii="宋体" w:hAnsi="宋体" w:cs="宋体" w:hint="eastAsia"/>
                <w:kern w:val="0"/>
                <w:lang/>
              </w:rPr>
              <w:t>2.5%</w:t>
            </w:r>
            <w:r>
              <w:rPr>
                <w:rFonts w:ascii="宋体" w:hAnsi="宋体" w:cs="宋体" w:hint="eastAsia"/>
                <w:kern w:val="0"/>
                <w:lang/>
              </w:rPr>
              <w:t>≤比率≤</w:t>
            </w:r>
            <w:r>
              <w:rPr>
                <w:rFonts w:ascii="宋体" w:hAnsi="宋体" w:cs="宋体" w:hint="eastAsia"/>
                <w:kern w:val="0"/>
                <w:lang/>
              </w:rPr>
              <w:t>10%</w:t>
            </w:r>
            <w:r>
              <w:rPr>
                <w:rFonts w:ascii="宋体" w:hAnsi="宋体" w:cs="宋体" w:hint="eastAsia"/>
                <w:kern w:val="0"/>
                <w:lang/>
              </w:rPr>
              <w:t>的，得</w:t>
            </w:r>
            <w:r>
              <w:rPr>
                <w:rFonts w:ascii="宋体" w:hAnsi="宋体" w:cs="宋体" w:hint="eastAsia"/>
                <w:kern w:val="0"/>
                <w:lang/>
              </w:rPr>
              <w:t>0.5</w:t>
            </w:r>
            <w:r>
              <w:rPr>
                <w:rFonts w:ascii="宋体" w:hAnsi="宋体" w:cs="宋体" w:hint="eastAsia"/>
                <w:kern w:val="0"/>
                <w:lang/>
              </w:rPr>
              <w:t>分；</w:t>
            </w:r>
          </w:p>
          <w:p w:rsidR="00405B74" w:rsidRDefault="005E330D">
            <w:pPr>
              <w:widowControl/>
              <w:spacing w:line="300" w:lineRule="exact"/>
              <w:ind w:firstLineChars="150" w:firstLine="315"/>
              <w:rPr>
                <w:rFonts w:ascii="宋体" w:cs="宋体"/>
                <w:kern w:val="0"/>
              </w:rPr>
            </w:pPr>
            <w:r>
              <w:rPr>
                <w:rFonts w:ascii="宋体" w:hAnsi="宋体" w:cs="宋体" w:hint="eastAsia"/>
                <w:kern w:val="0"/>
                <w:lang/>
              </w:rPr>
              <w:t>3</w:t>
            </w:r>
            <w:r>
              <w:rPr>
                <w:rFonts w:ascii="宋体" w:cs="宋体" w:hint="eastAsia"/>
                <w:kern w:val="0"/>
                <w:lang/>
              </w:rPr>
              <w:t>.</w:t>
            </w:r>
            <w:r>
              <w:rPr>
                <w:rFonts w:ascii="宋体" w:hAnsi="宋体" w:cs="宋体" w:hint="eastAsia"/>
                <w:kern w:val="0"/>
                <w:lang/>
              </w:rPr>
              <w:t>比率＞</w:t>
            </w:r>
            <w:r>
              <w:rPr>
                <w:rFonts w:ascii="宋体" w:hAnsi="宋体" w:cs="宋体" w:hint="eastAsia"/>
                <w:kern w:val="0"/>
                <w:lang/>
              </w:rPr>
              <w:t>10%</w:t>
            </w:r>
            <w:r>
              <w:rPr>
                <w:rFonts w:ascii="宋体" w:hAnsi="宋体" w:cs="宋体" w:hint="eastAsia"/>
                <w:kern w:val="0"/>
                <w:lang/>
              </w:rPr>
              <w:t>的，得</w:t>
            </w:r>
            <w:r>
              <w:rPr>
                <w:rFonts w:ascii="宋体" w:cs="宋体" w:hint="eastAsia"/>
                <w:kern w:val="0"/>
                <w:lang/>
              </w:rPr>
              <w:t>0</w:t>
            </w:r>
            <w:r>
              <w:rPr>
                <w:rFonts w:ascii="宋体" w:hAnsi="宋体" w:cs="宋体" w:hint="eastAsia"/>
                <w:kern w:val="0"/>
                <w:lang/>
              </w:rPr>
              <w:t>分。</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260" w:lineRule="exact"/>
              <w:jc w:val="center"/>
              <w:rPr>
                <w:rFonts w:ascii="宋体" w:hAnsi="宋体" w:cs="宋体"/>
                <w:kern w:val="0"/>
              </w:rPr>
            </w:pPr>
            <w:r>
              <w:rPr>
                <w:rFonts w:ascii="宋体" w:hAnsi="宋体" w:cs="宋体" w:hint="eastAsia"/>
                <w:kern w:val="0"/>
              </w:rPr>
              <w:t>1</w:t>
            </w:r>
          </w:p>
        </w:tc>
      </w:tr>
      <w:tr w:rsidR="00405B74">
        <w:trPr>
          <w:trHeight w:val="2255"/>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5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left"/>
              <w:rPr>
                <w:rFonts w:ascii="宋体" w:cs="宋体"/>
                <w:kern w:val="0"/>
              </w:rPr>
            </w:pPr>
            <w:r>
              <w:rPr>
                <w:rFonts w:ascii="宋体" w:hAnsi="宋体" w:cs="宋体" w:hint="eastAsia"/>
                <w:kern w:val="0"/>
                <w:lang/>
              </w:rPr>
              <w:t>制度管理</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center"/>
              <w:rPr>
                <w:rFonts w:ascii="宋体" w:cs="宋体"/>
                <w:kern w:val="0"/>
              </w:rPr>
            </w:pPr>
            <w:r>
              <w:rPr>
                <w:rFonts w:ascii="宋体" w:hAnsi="宋体" w:cs="宋体" w:hint="eastAsia"/>
                <w:kern w:val="0"/>
                <w:lang/>
              </w:rPr>
              <w:t>3</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00" w:lineRule="exact"/>
              <w:jc w:val="left"/>
              <w:rPr>
                <w:rFonts w:ascii="宋体" w:cs="宋体"/>
                <w:kern w:val="0"/>
              </w:rPr>
            </w:pPr>
            <w:r>
              <w:rPr>
                <w:rFonts w:ascii="宋体" w:hAnsi="宋体" w:cs="宋体" w:hint="eastAsia"/>
                <w:kern w:val="0"/>
                <w:lang/>
              </w:rPr>
              <w:t>管理制度健全性</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00" w:lineRule="exact"/>
              <w:jc w:val="center"/>
              <w:rPr>
                <w:rFonts w:ascii="宋体" w:cs="宋体"/>
                <w:kern w:val="0"/>
              </w:rPr>
            </w:pPr>
            <w:r>
              <w:rPr>
                <w:rFonts w:ascii="宋体" w:hAnsi="宋体" w:cs="宋体" w:hint="eastAsia"/>
                <w:kern w:val="0"/>
                <w:lang/>
              </w:rPr>
              <w:t>3</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00" w:lineRule="exact"/>
              <w:rPr>
                <w:rFonts w:ascii="宋体" w:cs="宋体"/>
                <w:kern w:val="0"/>
              </w:rPr>
            </w:pPr>
            <w:r>
              <w:rPr>
                <w:rFonts w:ascii="宋体" w:hAnsi="宋体" w:cs="宋体" w:hint="eastAsia"/>
                <w:kern w:val="0"/>
                <w:lang/>
              </w:rPr>
              <w:t>部门（单位）制定了相应的预算资金、财务管理和预算绩效管理等制度并严格执行，用以反映部门（单位）的管理制度对其完成主要职责和促进事业发展的保障情况。</w:t>
            </w:r>
          </w:p>
        </w:tc>
        <w:tc>
          <w:tcPr>
            <w:tcW w:w="6973"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00" w:lineRule="exact"/>
              <w:ind w:firstLineChars="150" w:firstLine="315"/>
              <w:rPr>
                <w:rFonts w:ascii="宋体" w:hAnsi="宋体" w:cs="宋体"/>
                <w:kern w:val="0"/>
                <w:lang/>
              </w:rPr>
            </w:pPr>
            <w:r>
              <w:rPr>
                <w:rFonts w:ascii="宋体" w:hAnsi="宋体" w:cs="宋体" w:hint="eastAsia"/>
                <w:kern w:val="0"/>
                <w:lang/>
              </w:rPr>
              <w:t>1.</w:t>
            </w:r>
            <w:r>
              <w:rPr>
                <w:rFonts w:ascii="宋体" w:hAnsi="宋体" w:cs="宋体" w:hint="eastAsia"/>
                <w:kern w:val="0"/>
                <w:lang/>
              </w:rPr>
              <w:t>部门制定了财政资金管理、财务管理、内部控制等制度（</w:t>
            </w:r>
            <w:r>
              <w:rPr>
                <w:rFonts w:ascii="宋体" w:hAnsi="宋体" w:cs="宋体" w:hint="eastAsia"/>
                <w:kern w:val="0"/>
                <w:lang/>
              </w:rPr>
              <w:t>0.5</w:t>
            </w:r>
            <w:r>
              <w:rPr>
                <w:rFonts w:ascii="宋体" w:hAnsi="宋体" w:cs="宋体" w:hint="eastAsia"/>
                <w:kern w:val="0"/>
                <w:lang/>
              </w:rPr>
              <w:t>分）；</w:t>
            </w:r>
          </w:p>
          <w:p w:rsidR="00405B74" w:rsidRDefault="005E330D">
            <w:pPr>
              <w:widowControl/>
              <w:spacing w:line="300" w:lineRule="exact"/>
              <w:ind w:firstLineChars="150" w:firstLine="315"/>
              <w:rPr>
                <w:rFonts w:ascii="宋体" w:hAnsi="宋体" w:cs="宋体"/>
                <w:kern w:val="0"/>
                <w:lang/>
              </w:rPr>
            </w:pPr>
            <w:r>
              <w:rPr>
                <w:rFonts w:ascii="宋体" w:hAnsi="宋体" w:cs="宋体" w:hint="eastAsia"/>
                <w:kern w:val="0"/>
                <w:lang/>
              </w:rPr>
              <w:t>2.</w:t>
            </w:r>
            <w:r>
              <w:rPr>
                <w:rFonts w:ascii="宋体" w:hAnsi="宋体" w:cs="宋体" w:hint="eastAsia"/>
                <w:kern w:val="0"/>
                <w:lang/>
              </w:rPr>
              <w:t>上述财政资金管理、财务管理、内部控制等制度得到有效执行（</w:t>
            </w:r>
            <w:r>
              <w:rPr>
                <w:rFonts w:ascii="宋体" w:hAnsi="宋体" w:cs="宋体" w:hint="eastAsia"/>
                <w:kern w:val="0"/>
                <w:lang/>
              </w:rPr>
              <w:t>1.5</w:t>
            </w:r>
            <w:r>
              <w:rPr>
                <w:rFonts w:ascii="宋体" w:hAnsi="宋体" w:cs="宋体" w:hint="eastAsia"/>
                <w:kern w:val="0"/>
                <w:lang/>
              </w:rPr>
              <w:t>分）；</w:t>
            </w:r>
          </w:p>
          <w:p w:rsidR="00405B74" w:rsidRDefault="005E330D">
            <w:pPr>
              <w:widowControl/>
              <w:spacing w:line="300" w:lineRule="exact"/>
              <w:ind w:firstLineChars="150" w:firstLine="315"/>
              <w:rPr>
                <w:rFonts w:ascii="宋体" w:cs="宋体"/>
                <w:kern w:val="0"/>
              </w:rPr>
            </w:pPr>
            <w:r>
              <w:rPr>
                <w:rFonts w:ascii="宋体" w:hAnsi="宋体" w:cs="宋体" w:hint="eastAsia"/>
                <w:kern w:val="0"/>
                <w:lang/>
              </w:rPr>
              <w:t>3.</w:t>
            </w:r>
            <w:r>
              <w:rPr>
                <w:rFonts w:ascii="宋体" w:hAnsi="宋体" w:cs="宋体" w:hint="eastAsia"/>
                <w:kern w:val="0"/>
                <w:lang/>
              </w:rPr>
              <w:t>部门按照预算和绩效管理一体化的要求制定本部门全面实施预算绩效管理的制度或工作方案，组织指导本级及下属单位开展事前评估、绩效目标编报、绩效监控、绩效评价和评价结果应用等工作（</w:t>
            </w:r>
            <w:r>
              <w:rPr>
                <w:rFonts w:ascii="宋体" w:hAnsi="宋体" w:cs="宋体" w:hint="eastAsia"/>
                <w:kern w:val="0"/>
                <w:lang/>
              </w:rPr>
              <w:t>1</w:t>
            </w:r>
            <w:r>
              <w:rPr>
                <w:rFonts w:ascii="宋体" w:hAnsi="宋体" w:cs="宋体" w:hint="eastAsia"/>
                <w:kern w:val="0"/>
                <w:lang/>
              </w:rPr>
              <w:t>分）。</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260" w:lineRule="exact"/>
              <w:jc w:val="center"/>
              <w:rPr>
                <w:rFonts w:ascii="宋体" w:hAnsi="宋体" w:cs="宋体"/>
                <w:kern w:val="0"/>
              </w:rPr>
            </w:pPr>
            <w:r>
              <w:rPr>
                <w:rFonts w:ascii="宋体" w:hAnsi="宋体" w:cs="宋体"/>
                <w:kern w:val="0"/>
              </w:rPr>
              <w:t>2.5</w:t>
            </w:r>
          </w:p>
        </w:tc>
      </w:tr>
      <w:tr w:rsidR="00405B74">
        <w:trPr>
          <w:trHeight w:val="360"/>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left"/>
              <w:rPr>
                <w:rFonts w:ascii="宋体" w:cs="宋体"/>
                <w:kern w:val="0"/>
              </w:rPr>
            </w:pPr>
            <w:r>
              <w:rPr>
                <w:rFonts w:ascii="宋体" w:hAnsi="宋体" w:cs="宋体" w:hint="eastAsia"/>
                <w:kern w:val="0"/>
                <w:lang/>
              </w:rPr>
              <w:lastRenderedPageBreak/>
              <w:t>部门绩效</w:t>
            </w:r>
          </w:p>
        </w:tc>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left"/>
              <w:rPr>
                <w:rFonts w:ascii="宋体" w:cs="宋体"/>
                <w:kern w:val="0"/>
              </w:rPr>
            </w:pPr>
            <w:r>
              <w:rPr>
                <w:rFonts w:ascii="宋体" w:hAnsi="宋体" w:cs="宋体" w:hint="eastAsia"/>
                <w:kern w:val="0"/>
                <w:lang/>
              </w:rPr>
              <w:t>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left"/>
              <w:rPr>
                <w:rFonts w:ascii="宋体" w:cs="宋体"/>
                <w:kern w:val="0"/>
              </w:rPr>
            </w:pPr>
            <w:r>
              <w:rPr>
                <w:rFonts w:ascii="宋体" w:hAnsi="宋体" w:cs="宋体" w:hint="eastAsia"/>
                <w:kern w:val="0"/>
                <w:lang/>
              </w:rPr>
              <w:t>经济性</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center"/>
              <w:rPr>
                <w:rFonts w:ascii="宋体" w:cs="宋体"/>
                <w:kern w:val="0"/>
              </w:rPr>
            </w:pPr>
            <w:r>
              <w:rPr>
                <w:rFonts w:ascii="宋体" w:hAnsi="宋体" w:cs="宋体" w:hint="eastAsia"/>
                <w:kern w:val="0"/>
                <w:lang/>
              </w:rPr>
              <w:t>6</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left"/>
              <w:rPr>
                <w:rFonts w:ascii="宋体" w:cs="宋体"/>
                <w:kern w:val="0"/>
              </w:rPr>
            </w:pPr>
            <w:r>
              <w:rPr>
                <w:rFonts w:ascii="宋体" w:hAnsi="宋体" w:cs="宋体" w:hint="eastAsia"/>
                <w:kern w:val="0"/>
                <w:lang/>
              </w:rPr>
              <w:t>公用经费控制率</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center"/>
              <w:rPr>
                <w:rFonts w:ascii="宋体" w:cs="宋体"/>
                <w:kern w:val="0"/>
              </w:rPr>
            </w:pPr>
            <w:r>
              <w:rPr>
                <w:rFonts w:ascii="宋体" w:hAnsi="宋体" w:cs="宋体" w:hint="eastAsia"/>
                <w:kern w:val="0"/>
                <w:lang/>
              </w:rPr>
              <w:t>6</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rPr>
                <w:rFonts w:ascii="宋体" w:cs="宋体"/>
                <w:kern w:val="0"/>
              </w:rPr>
            </w:pPr>
            <w:r>
              <w:rPr>
                <w:rFonts w:ascii="宋体" w:hAnsi="宋体" w:cs="宋体" w:hint="eastAsia"/>
                <w:kern w:val="0"/>
                <w:lang/>
              </w:rPr>
              <w:t>部门（单位）本年度实际支出的公用经费总额与预算安排的公用经费总额的比率，用以反映和考核部门（单位）对机构运转成本的实际控制程度。</w:t>
            </w:r>
          </w:p>
        </w:tc>
        <w:tc>
          <w:tcPr>
            <w:tcW w:w="6973"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ind w:firstLineChars="150" w:firstLine="315"/>
              <w:rPr>
                <w:rFonts w:ascii="宋体" w:cs="宋体"/>
                <w:kern w:val="0"/>
              </w:rPr>
            </w:pPr>
            <w:r>
              <w:rPr>
                <w:rFonts w:ascii="宋体" w:hAnsi="宋体" w:cs="宋体" w:hint="eastAsia"/>
                <w:kern w:val="0"/>
                <w:lang/>
              </w:rPr>
              <w:t>1.</w:t>
            </w:r>
            <w:r>
              <w:rPr>
                <w:rFonts w:ascii="宋体" w:hAnsi="宋体" w:cs="宋体" w:hint="eastAsia"/>
                <w:kern w:val="0"/>
                <w:lang/>
              </w:rPr>
              <w:t>“三公”经费控制率</w:t>
            </w:r>
            <w:r>
              <w:rPr>
                <w:rFonts w:ascii="宋体" w:hAnsi="宋体" w:cs="宋体" w:hint="eastAsia"/>
                <w:kern w:val="0"/>
                <w:lang/>
              </w:rPr>
              <w:t>=</w:t>
            </w:r>
            <w:r>
              <w:rPr>
                <w:rFonts w:ascii="宋体" w:hAnsi="宋体" w:cs="宋体" w:hint="eastAsia"/>
                <w:kern w:val="0"/>
                <w:lang/>
              </w:rPr>
              <w:t>“三公”经费实际支出数</w:t>
            </w:r>
            <w:r>
              <w:rPr>
                <w:rFonts w:ascii="宋体" w:hAnsi="宋体" w:cs="宋体" w:hint="eastAsia"/>
                <w:kern w:val="0"/>
                <w:lang/>
              </w:rPr>
              <w:t>/</w:t>
            </w:r>
            <w:r>
              <w:rPr>
                <w:rFonts w:ascii="宋体" w:hAnsi="宋体" w:cs="宋体" w:hint="eastAsia"/>
                <w:kern w:val="0"/>
                <w:lang/>
              </w:rPr>
              <w:t>“三公”经费预算安排数×</w:t>
            </w:r>
            <w:r>
              <w:rPr>
                <w:rFonts w:ascii="宋体" w:hAnsi="宋体" w:cs="宋体" w:hint="eastAsia"/>
                <w:kern w:val="0"/>
                <w:lang/>
              </w:rPr>
              <w:t>100%</w:t>
            </w:r>
          </w:p>
          <w:p w:rsidR="00405B74" w:rsidRDefault="005E330D">
            <w:pPr>
              <w:widowControl/>
              <w:spacing w:line="320" w:lineRule="exact"/>
              <w:ind w:firstLineChars="150" w:firstLine="315"/>
              <w:rPr>
                <w:rFonts w:ascii="宋体" w:hAnsi="宋体" w:cs="宋体"/>
                <w:kern w:val="0"/>
              </w:rPr>
            </w:pPr>
            <w:r>
              <w:rPr>
                <w:rFonts w:ascii="宋体" w:cs="宋体" w:hint="eastAsia"/>
                <w:kern w:val="0"/>
                <w:lang/>
              </w:rPr>
              <w:t>（</w:t>
            </w:r>
            <w:r>
              <w:rPr>
                <w:rFonts w:ascii="宋体" w:cs="宋体" w:hint="eastAsia"/>
                <w:kern w:val="0"/>
                <w:lang/>
              </w:rPr>
              <w:t>1</w:t>
            </w:r>
            <w:r>
              <w:rPr>
                <w:rFonts w:ascii="宋体" w:cs="宋体" w:hint="eastAsia"/>
                <w:kern w:val="0"/>
                <w:lang/>
              </w:rPr>
              <w:t>）</w:t>
            </w:r>
            <w:r>
              <w:rPr>
                <w:rFonts w:ascii="宋体" w:hAnsi="宋体" w:cs="宋体" w:hint="eastAsia"/>
                <w:kern w:val="0"/>
                <w:lang/>
              </w:rPr>
              <w:t>“三公”经费控制率＜</w:t>
            </w:r>
            <w:r>
              <w:rPr>
                <w:rFonts w:ascii="宋体" w:hAnsi="宋体" w:cs="宋体" w:hint="eastAsia"/>
                <w:kern w:val="0"/>
                <w:lang/>
              </w:rPr>
              <w:t>90%</w:t>
            </w:r>
            <w:r>
              <w:rPr>
                <w:rFonts w:ascii="宋体" w:hAnsi="宋体" w:cs="宋体" w:hint="eastAsia"/>
                <w:kern w:val="0"/>
                <w:lang/>
              </w:rPr>
              <w:t>的，得</w:t>
            </w:r>
            <w:r>
              <w:rPr>
                <w:rFonts w:ascii="宋体" w:hAnsi="宋体" w:cs="宋体" w:hint="eastAsia"/>
                <w:kern w:val="0"/>
                <w:lang/>
              </w:rPr>
              <w:t>3</w:t>
            </w:r>
            <w:r>
              <w:rPr>
                <w:rFonts w:ascii="宋体" w:hAnsi="宋体" w:cs="宋体" w:hint="eastAsia"/>
                <w:kern w:val="0"/>
                <w:lang/>
              </w:rPr>
              <w:t>分；</w:t>
            </w:r>
          </w:p>
          <w:p w:rsidR="00405B74" w:rsidRDefault="005E330D">
            <w:pPr>
              <w:widowControl/>
              <w:spacing w:line="320" w:lineRule="exact"/>
              <w:ind w:firstLineChars="150" w:firstLine="315"/>
              <w:rPr>
                <w:rFonts w:ascii="宋体" w:hAnsi="宋体" w:cs="宋体"/>
                <w:kern w:val="0"/>
              </w:rPr>
            </w:pPr>
            <w:r>
              <w:rPr>
                <w:rFonts w:ascii="宋体" w:hAnsi="宋体" w:cs="宋体" w:hint="eastAsia"/>
                <w:kern w:val="0"/>
                <w:lang/>
              </w:rPr>
              <w:t>（</w:t>
            </w:r>
            <w:r>
              <w:rPr>
                <w:rFonts w:ascii="宋体" w:hAnsi="宋体" w:cs="宋体" w:hint="eastAsia"/>
                <w:kern w:val="0"/>
                <w:lang/>
              </w:rPr>
              <w:t>2</w:t>
            </w:r>
            <w:r>
              <w:rPr>
                <w:rFonts w:ascii="宋体" w:hAnsi="宋体" w:cs="宋体" w:hint="eastAsia"/>
                <w:kern w:val="0"/>
                <w:lang/>
              </w:rPr>
              <w:t>）</w:t>
            </w:r>
            <w:r>
              <w:rPr>
                <w:rFonts w:ascii="宋体" w:hAnsi="宋体" w:cs="宋体" w:hint="eastAsia"/>
                <w:kern w:val="0"/>
                <w:lang/>
              </w:rPr>
              <w:t>90%</w:t>
            </w:r>
            <w:r>
              <w:rPr>
                <w:rFonts w:ascii="宋体" w:hAnsi="宋体" w:cs="宋体" w:hint="eastAsia"/>
                <w:kern w:val="0"/>
                <w:lang/>
              </w:rPr>
              <w:t>≤“三公”经费控制率≤</w:t>
            </w:r>
            <w:r>
              <w:rPr>
                <w:rFonts w:ascii="宋体" w:hAnsi="宋体" w:cs="宋体" w:hint="eastAsia"/>
                <w:kern w:val="0"/>
                <w:lang/>
              </w:rPr>
              <w:t>100%</w:t>
            </w:r>
            <w:r>
              <w:rPr>
                <w:rFonts w:ascii="宋体" w:hAnsi="宋体" w:cs="宋体" w:hint="eastAsia"/>
                <w:kern w:val="0"/>
                <w:lang/>
              </w:rPr>
              <w:t>的，得</w:t>
            </w:r>
            <w:r>
              <w:rPr>
                <w:rFonts w:ascii="宋体" w:hAnsi="宋体" w:cs="宋体" w:hint="eastAsia"/>
                <w:kern w:val="0"/>
                <w:lang/>
              </w:rPr>
              <w:t>2</w:t>
            </w:r>
            <w:r>
              <w:rPr>
                <w:rFonts w:ascii="宋体" w:hAnsi="宋体" w:cs="宋体" w:hint="eastAsia"/>
                <w:kern w:val="0"/>
                <w:lang/>
              </w:rPr>
              <w:t>分；</w:t>
            </w:r>
          </w:p>
          <w:p w:rsidR="00405B74" w:rsidRDefault="005E330D">
            <w:pPr>
              <w:widowControl/>
              <w:spacing w:line="320" w:lineRule="exact"/>
              <w:ind w:firstLineChars="150" w:firstLine="315"/>
              <w:rPr>
                <w:rFonts w:ascii="宋体" w:hAnsi="宋体" w:cs="宋体"/>
                <w:kern w:val="0"/>
                <w:lang/>
              </w:rPr>
            </w:pPr>
            <w:r>
              <w:rPr>
                <w:rFonts w:ascii="宋体" w:cs="宋体" w:hint="eastAsia"/>
                <w:kern w:val="0"/>
                <w:lang/>
              </w:rPr>
              <w:t>（</w:t>
            </w:r>
            <w:r>
              <w:rPr>
                <w:rFonts w:ascii="宋体" w:cs="宋体" w:hint="eastAsia"/>
                <w:kern w:val="0"/>
                <w:lang/>
              </w:rPr>
              <w:t>3</w:t>
            </w:r>
            <w:r>
              <w:rPr>
                <w:rFonts w:ascii="宋体" w:cs="宋体" w:hint="eastAsia"/>
                <w:kern w:val="0"/>
                <w:lang/>
              </w:rPr>
              <w:t>）</w:t>
            </w:r>
            <w:r>
              <w:rPr>
                <w:rFonts w:ascii="宋体" w:hAnsi="宋体" w:cs="宋体" w:hint="eastAsia"/>
                <w:kern w:val="0"/>
                <w:lang/>
              </w:rPr>
              <w:t>“三公”经费控制率＞</w:t>
            </w:r>
            <w:r>
              <w:rPr>
                <w:rFonts w:ascii="宋体" w:hAnsi="宋体" w:cs="宋体" w:hint="eastAsia"/>
                <w:kern w:val="0"/>
                <w:lang/>
              </w:rPr>
              <w:t>100%</w:t>
            </w:r>
            <w:r>
              <w:rPr>
                <w:rFonts w:ascii="宋体" w:hAnsi="宋体" w:cs="宋体" w:hint="eastAsia"/>
                <w:kern w:val="0"/>
                <w:lang/>
              </w:rPr>
              <w:t>的，得</w:t>
            </w:r>
            <w:r>
              <w:rPr>
                <w:rFonts w:ascii="宋体" w:hAnsi="宋体" w:cs="宋体" w:hint="eastAsia"/>
                <w:kern w:val="0"/>
                <w:lang/>
              </w:rPr>
              <w:t>0</w:t>
            </w:r>
            <w:r>
              <w:rPr>
                <w:rFonts w:ascii="宋体" w:hAnsi="宋体" w:cs="宋体" w:hint="eastAsia"/>
                <w:kern w:val="0"/>
                <w:lang/>
              </w:rPr>
              <w:t>分。</w:t>
            </w:r>
          </w:p>
          <w:p w:rsidR="00405B74" w:rsidRDefault="005E330D">
            <w:pPr>
              <w:widowControl/>
              <w:spacing w:line="320" w:lineRule="exact"/>
              <w:ind w:firstLineChars="150" w:firstLine="315"/>
              <w:rPr>
                <w:rFonts w:ascii="宋体" w:hAnsi="宋体" w:cs="宋体"/>
                <w:kern w:val="0"/>
              </w:rPr>
            </w:pPr>
            <w:r>
              <w:rPr>
                <w:rFonts w:ascii="宋体" w:hAnsi="宋体" w:cs="宋体" w:hint="eastAsia"/>
                <w:kern w:val="0"/>
                <w:lang/>
              </w:rPr>
              <w:t>2.</w:t>
            </w:r>
            <w:r>
              <w:rPr>
                <w:rFonts w:ascii="宋体" w:hAnsi="宋体" w:cs="宋体" w:hint="eastAsia"/>
                <w:kern w:val="0"/>
                <w:lang/>
              </w:rPr>
              <w:t>日常公用经费控制率</w:t>
            </w:r>
            <w:r>
              <w:rPr>
                <w:rFonts w:ascii="宋体" w:hAnsi="宋体" w:cs="宋体" w:hint="eastAsia"/>
                <w:kern w:val="0"/>
                <w:lang/>
              </w:rPr>
              <w:t>=</w:t>
            </w:r>
            <w:r>
              <w:rPr>
                <w:rFonts w:ascii="宋体" w:hAnsi="宋体" w:cs="宋体" w:hint="eastAsia"/>
                <w:kern w:val="0"/>
                <w:lang/>
              </w:rPr>
              <w:t>日常公用经费决算数</w:t>
            </w:r>
            <w:r>
              <w:rPr>
                <w:rFonts w:ascii="宋体" w:hAnsi="宋体" w:cs="宋体" w:hint="eastAsia"/>
                <w:kern w:val="0"/>
                <w:lang/>
              </w:rPr>
              <w:t>/</w:t>
            </w:r>
            <w:r>
              <w:rPr>
                <w:rFonts w:ascii="宋体" w:hAnsi="宋体" w:cs="宋体" w:hint="eastAsia"/>
                <w:kern w:val="0"/>
                <w:lang/>
              </w:rPr>
              <w:t>日常公用经费调整预算数×</w:t>
            </w:r>
            <w:r>
              <w:rPr>
                <w:rFonts w:ascii="宋体" w:hAnsi="宋体" w:cs="宋体" w:hint="eastAsia"/>
                <w:kern w:val="0"/>
                <w:lang/>
              </w:rPr>
              <w:t>100%</w:t>
            </w:r>
          </w:p>
          <w:p w:rsidR="00405B74" w:rsidRDefault="005E330D">
            <w:pPr>
              <w:widowControl/>
              <w:spacing w:line="320" w:lineRule="exact"/>
              <w:ind w:firstLineChars="150" w:firstLine="315"/>
              <w:rPr>
                <w:rFonts w:ascii="宋体" w:hAnsi="宋体" w:cs="宋体"/>
                <w:kern w:val="0"/>
              </w:rPr>
            </w:pPr>
            <w:r>
              <w:rPr>
                <w:rFonts w:ascii="宋体" w:cs="宋体" w:hint="eastAsia"/>
                <w:kern w:val="0"/>
                <w:lang/>
              </w:rPr>
              <w:t>（</w:t>
            </w:r>
            <w:r>
              <w:rPr>
                <w:rFonts w:ascii="宋体" w:cs="宋体" w:hint="eastAsia"/>
                <w:kern w:val="0"/>
                <w:lang/>
              </w:rPr>
              <w:t>1</w:t>
            </w:r>
            <w:r>
              <w:rPr>
                <w:rFonts w:ascii="宋体" w:cs="宋体" w:hint="eastAsia"/>
                <w:kern w:val="0"/>
                <w:lang/>
              </w:rPr>
              <w:t>）</w:t>
            </w:r>
            <w:r>
              <w:rPr>
                <w:rFonts w:ascii="宋体" w:hAnsi="宋体" w:cs="宋体" w:hint="eastAsia"/>
                <w:kern w:val="0"/>
                <w:lang/>
              </w:rPr>
              <w:t>日常公用经费控制率＜</w:t>
            </w:r>
            <w:r>
              <w:rPr>
                <w:rFonts w:ascii="宋体" w:hAnsi="宋体" w:cs="宋体" w:hint="eastAsia"/>
                <w:kern w:val="0"/>
                <w:lang/>
              </w:rPr>
              <w:t>90%</w:t>
            </w:r>
            <w:r>
              <w:rPr>
                <w:rFonts w:ascii="宋体" w:hAnsi="宋体" w:cs="宋体" w:hint="eastAsia"/>
                <w:kern w:val="0"/>
                <w:lang/>
              </w:rPr>
              <w:t>的，得</w:t>
            </w:r>
            <w:r>
              <w:rPr>
                <w:rFonts w:ascii="宋体" w:hAnsi="宋体" w:cs="宋体" w:hint="eastAsia"/>
                <w:kern w:val="0"/>
                <w:lang/>
              </w:rPr>
              <w:t>3</w:t>
            </w:r>
            <w:r>
              <w:rPr>
                <w:rFonts w:ascii="宋体" w:hAnsi="宋体" w:cs="宋体" w:hint="eastAsia"/>
                <w:kern w:val="0"/>
                <w:lang/>
              </w:rPr>
              <w:t>分；</w:t>
            </w:r>
          </w:p>
          <w:p w:rsidR="00405B74" w:rsidRDefault="005E330D">
            <w:pPr>
              <w:widowControl/>
              <w:spacing w:line="320" w:lineRule="exact"/>
              <w:ind w:firstLineChars="150" w:firstLine="315"/>
              <w:rPr>
                <w:rFonts w:ascii="宋体" w:hAnsi="宋体" w:cs="宋体"/>
                <w:kern w:val="0"/>
              </w:rPr>
            </w:pPr>
            <w:r>
              <w:rPr>
                <w:rFonts w:ascii="宋体" w:hAnsi="宋体" w:cs="宋体" w:hint="eastAsia"/>
                <w:kern w:val="0"/>
                <w:lang/>
              </w:rPr>
              <w:t>（</w:t>
            </w:r>
            <w:r>
              <w:rPr>
                <w:rFonts w:ascii="宋体" w:hAnsi="宋体" w:cs="宋体" w:hint="eastAsia"/>
                <w:kern w:val="0"/>
                <w:lang/>
              </w:rPr>
              <w:t>2</w:t>
            </w:r>
            <w:r>
              <w:rPr>
                <w:rFonts w:ascii="宋体" w:hAnsi="宋体" w:cs="宋体" w:hint="eastAsia"/>
                <w:kern w:val="0"/>
                <w:lang/>
              </w:rPr>
              <w:t>）</w:t>
            </w:r>
            <w:r>
              <w:rPr>
                <w:rFonts w:ascii="宋体" w:hAnsi="宋体" w:cs="宋体" w:hint="eastAsia"/>
                <w:kern w:val="0"/>
                <w:lang/>
              </w:rPr>
              <w:t>90%</w:t>
            </w:r>
            <w:r>
              <w:rPr>
                <w:rFonts w:ascii="宋体" w:hAnsi="宋体" w:cs="宋体" w:hint="eastAsia"/>
                <w:kern w:val="0"/>
                <w:lang/>
              </w:rPr>
              <w:t>≤日常公用经费控制率≤</w:t>
            </w:r>
            <w:r>
              <w:rPr>
                <w:rFonts w:ascii="宋体" w:hAnsi="宋体" w:cs="宋体" w:hint="eastAsia"/>
                <w:kern w:val="0"/>
                <w:lang/>
              </w:rPr>
              <w:t>100%</w:t>
            </w:r>
            <w:r>
              <w:rPr>
                <w:rFonts w:ascii="宋体" w:hAnsi="宋体" w:cs="宋体" w:hint="eastAsia"/>
                <w:kern w:val="0"/>
                <w:lang/>
              </w:rPr>
              <w:t>的，得</w:t>
            </w:r>
            <w:r>
              <w:rPr>
                <w:rFonts w:ascii="宋体" w:hAnsi="宋体" w:cs="宋体" w:hint="eastAsia"/>
                <w:kern w:val="0"/>
                <w:lang/>
              </w:rPr>
              <w:t>2</w:t>
            </w:r>
            <w:r>
              <w:rPr>
                <w:rFonts w:ascii="宋体" w:hAnsi="宋体" w:cs="宋体" w:hint="eastAsia"/>
                <w:kern w:val="0"/>
                <w:lang/>
              </w:rPr>
              <w:t>分；</w:t>
            </w:r>
          </w:p>
          <w:p w:rsidR="00405B74" w:rsidRDefault="005E330D">
            <w:pPr>
              <w:widowControl/>
              <w:spacing w:line="320" w:lineRule="exact"/>
              <w:ind w:firstLineChars="150" w:firstLine="315"/>
              <w:rPr>
                <w:rFonts w:ascii="宋体" w:cs="宋体"/>
                <w:kern w:val="0"/>
              </w:rPr>
            </w:pPr>
            <w:r>
              <w:rPr>
                <w:rFonts w:ascii="宋体" w:cs="宋体" w:hint="eastAsia"/>
                <w:kern w:val="0"/>
                <w:lang/>
              </w:rPr>
              <w:t>（</w:t>
            </w:r>
            <w:r>
              <w:rPr>
                <w:rFonts w:ascii="宋体" w:cs="宋体" w:hint="eastAsia"/>
                <w:kern w:val="0"/>
                <w:lang/>
              </w:rPr>
              <w:t>3</w:t>
            </w:r>
            <w:r>
              <w:rPr>
                <w:rFonts w:ascii="宋体" w:cs="宋体" w:hint="eastAsia"/>
                <w:kern w:val="0"/>
                <w:lang/>
              </w:rPr>
              <w:t>）</w:t>
            </w:r>
            <w:r>
              <w:rPr>
                <w:rFonts w:ascii="宋体" w:hAnsi="宋体" w:cs="宋体" w:hint="eastAsia"/>
                <w:kern w:val="0"/>
                <w:lang/>
              </w:rPr>
              <w:t>日常公用经费控制率＞</w:t>
            </w:r>
            <w:r>
              <w:rPr>
                <w:rFonts w:ascii="宋体" w:hAnsi="宋体" w:cs="宋体" w:hint="eastAsia"/>
                <w:kern w:val="0"/>
                <w:lang/>
              </w:rPr>
              <w:t>100%</w:t>
            </w:r>
            <w:r>
              <w:rPr>
                <w:rFonts w:ascii="宋体" w:hAnsi="宋体" w:cs="宋体" w:hint="eastAsia"/>
                <w:kern w:val="0"/>
                <w:lang/>
              </w:rPr>
              <w:t>的，得</w:t>
            </w:r>
            <w:r>
              <w:rPr>
                <w:rFonts w:ascii="宋体" w:hAnsi="宋体" w:cs="宋体" w:hint="eastAsia"/>
                <w:kern w:val="0"/>
                <w:lang/>
              </w:rPr>
              <w:t>0</w:t>
            </w:r>
            <w:r>
              <w:rPr>
                <w:rFonts w:ascii="宋体" w:hAnsi="宋体" w:cs="宋体" w:hint="eastAsia"/>
                <w:kern w:val="0"/>
                <w:lang/>
              </w:rPr>
              <w:t>分。</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260" w:lineRule="exact"/>
              <w:jc w:val="center"/>
              <w:rPr>
                <w:rFonts w:ascii="宋体" w:cs="宋体"/>
                <w:kern w:val="0"/>
              </w:rPr>
            </w:pPr>
            <w:r>
              <w:rPr>
                <w:rFonts w:ascii="宋体" w:cs="宋体" w:hint="eastAsia"/>
                <w:kern w:val="0"/>
              </w:rPr>
              <w:t>5</w:t>
            </w:r>
          </w:p>
        </w:tc>
      </w:tr>
      <w:tr w:rsidR="00405B74">
        <w:trPr>
          <w:trHeight w:val="2253"/>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5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spacing w:line="320" w:lineRule="exact"/>
              <w:jc w:val="left"/>
              <w:rPr>
                <w:rFonts w:ascii="宋体" w:cs="宋体"/>
                <w:kern w:val="0"/>
              </w:rPr>
            </w:pPr>
            <w:r>
              <w:rPr>
                <w:rFonts w:ascii="宋体" w:hAnsi="宋体" w:cs="宋体" w:hint="eastAsia"/>
                <w:kern w:val="0"/>
                <w:lang/>
              </w:rPr>
              <w:t>效率性</w:t>
            </w:r>
          </w:p>
        </w:tc>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spacing w:line="320" w:lineRule="exact"/>
              <w:jc w:val="center"/>
              <w:rPr>
                <w:rFonts w:ascii="宋体" w:cs="宋体"/>
                <w:kern w:val="0"/>
              </w:rPr>
            </w:pPr>
            <w:r>
              <w:rPr>
                <w:rFonts w:ascii="宋体" w:hAnsi="宋体" w:cs="宋体" w:hint="eastAsia"/>
                <w:kern w:val="0"/>
                <w:lang/>
              </w:rPr>
              <w:t>20</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left"/>
              <w:rPr>
                <w:rFonts w:ascii="宋体" w:cs="宋体"/>
                <w:kern w:val="0"/>
              </w:rPr>
            </w:pPr>
            <w:r>
              <w:rPr>
                <w:rFonts w:ascii="宋体" w:hAnsi="宋体" w:cs="宋体" w:hint="eastAsia"/>
                <w:kern w:val="0"/>
                <w:lang/>
              </w:rPr>
              <w:t>预算执行率</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center"/>
              <w:rPr>
                <w:rFonts w:ascii="宋体" w:cs="宋体"/>
                <w:kern w:val="0"/>
              </w:rPr>
            </w:pPr>
            <w:r>
              <w:rPr>
                <w:rFonts w:ascii="宋体" w:hAnsi="宋体" w:cs="宋体" w:hint="eastAsia"/>
                <w:kern w:val="0"/>
                <w:lang/>
              </w:rPr>
              <w:t>6</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rPr>
                <w:rFonts w:ascii="宋体" w:cs="宋体"/>
                <w:kern w:val="0"/>
              </w:rPr>
            </w:pPr>
            <w:r>
              <w:rPr>
                <w:rFonts w:ascii="宋体" w:hAnsi="宋体" w:cs="宋体" w:hint="eastAsia"/>
                <w:kern w:val="0"/>
                <w:lang/>
              </w:rPr>
              <w:t>部门（单位）部门预算实际支付进度和既定支付进度的匹配情况，反映和考核部门（单位）预算执行的及时性和均衡性。</w:t>
            </w:r>
          </w:p>
        </w:tc>
        <w:tc>
          <w:tcPr>
            <w:tcW w:w="6973"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ind w:firstLineChars="150" w:firstLine="315"/>
              <w:rPr>
                <w:rFonts w:ascii="宋体" w:hAnsi="宋体" w:cs="宋体"/>
                <w:kern w:val="0"/>
              </w:rPr>
            </w:pPr>
            <w:r>
              <w:rPr>
                <w:rFonts w:ascii="宋体" w:hAnsi="宋体" w:cs="宋体" w:hint="eastAsia"/>
                <w:kern w:val="0"/>
                <w:lang/>
              </w:rPr>
              <w:t>1.</w:t>
            </w:r>
            <w:r>
              <w:rPr>
                <w:rFonts w:ascii="宋体" w:hAnsi="宋体" w:cs="宋体" w:hint="eastAsia"/>
                <w:kern w:val="0"/>
                <w:lang/>
              </w:rPr>
              <w:t>一季度预算执行率得分</w:t>
            </w:r>
            <w:r>
              <w:rPr>
                <w:rFonts w:ascii="宋体" w:hAnsi="宋体" w:cs="宋体" w:hint="eastAsia"/>
                <w:kern w:val="0"/>
                <w:lang/>
              </w:rPr>
              <w:t>=</w:t>
            </w:r>
            <w:r>
              <w:rPr>
                <w:rFonts w:ascii="宋体" w:hAnsi="宋体" w:cs="宋体" w:hint="eastAsia"/>
                <w:kern w:val="0"/>
                <w:lang/>
              </w:rPr>
              <w:t>（一季度部门预算支出进度</w:t>
            </w:r>
            <w:r>
              <w:rPr>
                <w:rFonts w:ascii="宋体" w:hAnsi="宋体" w:cs="宋体" w:hint="eastAsia"/>
                <w:kern w:val="0"/>
                <w:lang/>
              </w:rPr>
              <w:t>/</w:t>
            </w:r>
            <w:r>
              <w:rPr>
                <w:rFonts w:ascii="宋体" w:hAnsi="宋体" w:cs="宋体" w:hint="eastAsia"/>
                <w:kern w:val="0"/>
                <w:lang/>
              </w:rPr>
              <w:t>序时进度</w:t>
            </w:r>
            <w:r>
              <w:rPr>
                <w:rFonts w:ascii="宋体" w:hAnsi="宋体" w:cs="宋体" w:hint="eastAsia"/>
                <w:kern w:val="0"/>
                <w:lang/>
              </w:rPr>
              <w:t>25%</w:t>
            </w:r>
            <w:r>
              <w:rPr>
                <w:rFonts w:ascii="宋体" w:hAnsi="宋体" w:cs="宋体" w:hint="eastAsia"/>
                <w:kern w:val="0"/>
                <w:lang/>
              </w:rPr>
              <w:t>）×</w:t>
            </w:r>
            <w:r>
              <w:rPr>
                <w:rFonts w:ascii="宋体" w:hAnsi="宋体" w:cs="宋体" w:hint="eastAsia"/>
                <w:kern w:val="0"/>
                <w:lang/>
              </w:rPr>
              <w:t>1</w:t>
            </w:r>
            <w:r>
              <w:rPr>
                <w:rFonts w:ascii="宋体" w:hAnsi="宋体" w:cs="宋体" w:hint="eastAsia"/>
                <w:kern w:val="0"/>
                <w:lang/>
              </w:rPr>
              <w:t>分</w:t>
            </w:r>
          </w:p>
          <w:p w:rsidR="00405B74" w:rsidRDefault="005E330D">
            <w:pPr>
              <w:widowControl/>
              <w:spacing w:line="320" w:lineRule="exact"/>
              <w:ind w:firstLineChars="150" w:firstLine="315"/>
              <w:rPr>
                <w:rFonts w:ascii="宋体" w:hAnsi="宋体" w:cs="宋体"/>
                <w:kern w:val="0"/>
              </w:rPr>
            </w:pPr>
            <w:r>
              <w:rPr>
                <w:rFonts w:ascii="宋体" w:hAnsi="宋体" w:cs="宋体" w:hint="eastAsia"/>
                <w:kern w:val="0"/>
                <w:lang/>
              </w:rPr>
              <w:t>2.</w:t>
            </w:r>
            <w:r>
              <w:rPr>
                <w:rFonts w:ascii="宋体" w:hAnsi="宋体" w:cs="宋体" w:hint="eastAsia"/>
                <w:kern w:val="0"/>
                <w:lang/>
              </w:rPr>
              <w:t>二季度预算执行率得分</w:t>
            </w:r>
            <w:r>
              <w:rPr>
                <w:rFonts w:ascii="宋体" w:hAnsi="宋体" w:cs="宋体" w:hint="eastAsia"/>
                <w:kern w:val="0"/>
                <w:lang/>
              </w:rPr>
              <w:t>=</w:t>
            </w:r>
            <w:r>
              <w:rPr>
                <w:rFonts w:ascii="宋体" w:hAnsi="宋体" w:cs="宋体" w:hint="eastAsia"/>
                <w:kern w:val="0"/>
                <w:lang/>
              </w:rPr>
              <w:t>（二季度部门预算支出进度</w:t>
            </w:r>
            <w:r>
              <w:rPr>
                <w:rFonts w:ascii="宋体" w:hAnsi="宋体" w:cs="宋体" w:hint="eastAsia"/>
                <w:kern w:val="0"/>
                <w:lang/>
              </w:rPr>
              <w:t>/</w:t>
            </w:r>
            <w:r>
              <w:rPr>
                <w:rFonts w:ascii="宋体" w:hAnsi="宋体" w:cs="宋体" w:hint="eastAsia"/>
                <w:kern w:val="0"/>
                <w:lang/>
              </w:rPr>
              <w:t>序时进度</w:t>
            </w:r>
            <w:r>
              <w:rPr>
                <w:rFonts w:ascii="宋体" w:hAnsi="宋体" w:cs="宋体" w:hint="eastAsia"/>
                <w:kern w:val="0"/>
                <w:lang/>
              </w:rPr>
              <w:t>50%</w:t>
            </w:r>
            <w:r>
              <w:rPr>
                <w:rFonts w:ascii="宋体" w:hAnsi="宋体" w:cs="宋体" w:hint="eastAsia"/>
                <w:kern w:val="0"/>
                <w:lang/>
              </w:rPr>
              <w:t>）×</w:t>
            </w:r>
            <w:r>
              <w:rPr>
                <w:rFonts w:ascii="宋体" w:hAnsi="宋体" w:cs="宋体" w:hint="eastAsia"/>
                <w:kern w:val="0"/>
                <w:lang/>
              </w:rPr>
              <w:t>1</w:t>
            </w:r>
            <w:r>
              <w:rPr>
                <w:rFonts w:ascii="宋体" w:hAnsi="宋体" w:cs="宋体" w:hint="eastAsia"/>
                <w:kern w:val="0"/>
                <w:lang/>
              </w:rPr>
              <w:t>分</w:t>
            </w:r>
          </w:p>
          <w:p w:rsidR="00405B74" w:rsidRDefault="005E330D">
            <w:pPr>
              <w:widowControl/>
              <w:spacing w:line="320" w:lineRule="exact"/>
              <w:ind w:firstLineChars="150" w:firstLine="315"/>
              <w:rPr>
                <w:rFonts w:ascii="宋体" w:hAnsi="宋体" w:cs="宋体"/>
                <w:kern w:val="0"/>
              </w:rPr>
            </w:pPr>
            <w:r>
              <w:rPr>
                <w:rFonts w:ascii="宋体" w:hAnsi="宋体" w:cs="宋体" w:hint="eastAsia"/>
                <w:kern w:val="0"/>
                <w:lang/>
              </w:rPr>
              <w:t>3.</w:t>
            </w:r>
            <w:r>
              <w:rPr>
                <w:rFonts w:ascii="宋体" w:hAnsi="宋体" w:cs="宋体" w:hint="eastAsia"/>
                <w:kern w:val="0"/>
                <w:lang/>
              </w:rPr>
              <w:t>三季度预算执行率得分</w:t>
            </w:r>
            <w:r>
              <w:rPr>
                <w:rFonts w:ascii="宋体" w:hAnsi="宋体" w:cs="宋体" w:hint="eastAsia"/>
                <w:kern w:val="0"/>
                <w:lang/>
              </w:rPr>
              <w:t>=</w:t>
            </w:r>
            <w:r>
              <w:rPr>
                <w:rFonts w:ascii="宋体" w:hAnsi="宋体" w:cs="宋体" w:hint="eastAsia"/>
                <w:kern w:val="0"/>
                <w:lang/>
              </w:rPr>
              <w:t>（三季度部门预算支出进度</w:t>
            </w:r>
            <w:r>
              <w:rPr>
                <w:rFonts w:ascii="宋体" w:hAnsi="宋体" w:cs="宋体" w:hint="eastAsia"/>
                <w:kern w:val="0"/>
                <w:lang/>
              </w:rPr>
              <w:t>/</w:t>
            </w:r>
            <w:r>
              <w:rPr>
                <w:rFonts w:ascii="宋体" w:hAnsi="宋体" w:cs="宋体" w:hint="eastAsia"/>
                <w:kern w:val="0"/>
                <w:lang/>
              </w:rPr>
              <w:t>序时进度</w:t>
            </w:r>
            <w:r>
              <w:rPr>
                <w:rFonts w:ascii="宋体" w:hAnsi="宋体" w:cs="宋体" w:hint="eastAsia"/>
                <w:kern w:val="0"/>
                <w:lang/>
              </w:rPr>
              <w:t>75%</w:t>
            </w:r>
            <w:r>
              <w:rPr>
                <w:rFonts w:ascii="宋体" w:hAnsi="宋体" w:cs="宋体" w:hint="eastAsia"/>
                <w:kern w:val="0"/>
                <w:lang/>
              </w:rPr>
              <w:t>）×</w:t>
            </w:r>
            <w:r>
              <w:rPr>
                <w:rFonts w:ascii="宋体" w:hAnsi="宋体" w:cs="宋体" w:hint="eastAsia"/>
                <w:kern w:val="0"/>
                <w:lang/>
              </w:rPr>
              <w:t>1</w:t>
            </w:r>
            <w:r>
              <w:rPr>
                <w:rFonts w:ascii="宋体" w:hAnsi="宋体" w:cs="宋体" w:hint="eastAsia"/>
                <w:kern w:val="0"/>
                <w:lang/>
              </w:rPr>
              <w:t>分</w:t>
            </w:r>
          </w:p>
          <w:p w:rsidR="00405B74" w:rsidRDefault="005E330D">
            <w:pPr>
              <w:widowControl/>
              <w:spacing w:line="320" w:lineRule="exact"/>
              <w:ind w:firstLineChars="150" w:firstLine="315"/>
              <w:rPr>
                <w:rFonts w:ascii="宋体" w:hAnsi="宋体" w:cs="宋体"/>
                <w:kern w:val="0"/>
              </w:rPr>
            </w:pPr>
            <w:r>
              <w:rPr>
                <w:rFonts w:ascii="宋体" w:hAnsi="宋体" w:cs="宋体" w:hint="eastAsia"/>
                <w:kern w:val="0"/>
                <w:lang/>
              </w:rPr>
              <w:t>4.</w:t>
            </w:r>
            <w:r>
              <w:rPr>
                <w:rFonts w:ascii="宋体" w:hAnsi="宋体" w:cs="宋体" w:hint="eastAsia"/>
                <w:kern w:val="0"/>
                <w:lang/>
              </w:rPr>
              <w:t>四季度预算执行率得分</w:t>
            </w:r>
            <w:r>
              <w:rPr>
                <w:rFonts w:ascii="宋体" w:hAnsi="宋体" w:cs="宋体" w:hint="eastAsia"/>
                <w:kern w:val="0"/>
                <w:lang/>
              </w:rPr>
              <w:t>=</w:t>
            </w:r>
            <w:r>
              <w:rPr>
                <w:rFonts w:ascii="宋体" w:hAnsi="宋体" w:cs="宋体" w:hint="eastAsia"/>
                <w:kern w:val="0"/>
                <w:lang/>
              </w:rPr>
              <w:t>（四季度部门预算支出进度</w:t>
            </w:r>
            <w:r>
              <w:rPr>
                <w:rFonts w:ascii="宋体" w:hAnsi="宋体" w:cs="宋体" w:hint="eastAsia"/>
                <w:kern w:val="0"/>
                <w:lang/>
              </w:rPr>
              <w:t>/</w:t>
            </w:r>
            <w:r>
              <w:rPr>
                <w:rFonts w:ascii="宋体" w:hAnsi="宋体" w:cs="宋体" w:hint="eastAsia"/>
                <w:kern w:val="0"/>
                <w:lang/>
              </w:rPr>
              <w:t>序时进度</w:t>
            </w:r>
            <w:r>
              <w:rPr>
                <w:rFonts w:ascii="宋体" w:hAnsi="宋体" w:cs="宋体" w:hint="eastAsia"/>
                <w:kern w:val="0"/>
                <w:lang/>
              </w:rPr>
              <w:t>100%</w:t>
            </w:r>
            <w:r>
              <w:rPr>
                <w:rFonts w:ascii="宋体" w:hAnsi="宋体" w:cs="宋体" w:hint="eastAsia"/>
                <w:kern w:val="0"/>
                <w:lang/>
              </w:rPr>
              <w:t>）×</w:t>
            </w:r>
            <w:r>
              <w:rPr>
                <w:rFonts w:ascii="宋体" w:hAnsi="宋体" w:cs="宋体" w:hint="eastAsia"/>
                <w:kern w:val="0"/>
                <w:lang/>
              </w:rPr>
              <w:t>1</w:t>
            </w:r>
            <w:r>
              <w:rPr>
                <w:rFonts w:ascii="宋体" w:hAnsi="宋体" w:cs="宋体" w:hint="eastAsia"/>
                <w:kern w:val="0"/>
                <w:lang/>
              </w:rPr>
              <w:t>分</w:t>
            </w:r>
          </w:p>
          <w:p w:rsidR="00405B74" w:rsidRDefault="005E330D">
            <w:pPr>
              <w:widowControl/>
              <w:spacing w:line="320" w:lineRule="exact"/>
              <w:ind w:firstLineChars="150" w:firstLine="315"/>
              <w:rPr>
                <w:rFonts w:ascii="宋体" w:hAnsi="宋体" w:cs="宋体"/>
                <w:kern w:val="0"/>
              </w:rPr>
            </w:pPr>
            <w:r>
              <w:rPr>
                <w:rFonts w:ascii="宋体" w:hAnsi="宋体" w:cs="宋体" w:hint="eastAsia"/>
                <w:kern w:val="0"/>
                <w:lang/>
              </w:rPr>
              <w:t>5.</w:t>
            </w:r>
            <w:r>
              <w:rPr>
                <w:rFonts w:ascii="宋体" w:hAnsi="宋体" w:cs="宋体" w:hint="eastAsia"/>
                <w:kern w:val="0"/>
                <w:lang/>
              </w:rPr>
              <w:t>全年平均支出进度得分</w:t>
            </w:r>
            <w:r>
              <w:rPr>
                <w:rFonts w:ascii="宋体" w:hAnsi="宋体" w:cs="宋体" w:hint="eastAsia"/>
                <w:kern w:val="0"/>
                <w:lang/>
              </w:rPr>
              <w:t>=</w:t>
            </w:r>
            <w:r>
              <w:rPr>
                <w:rFonts w:ascii="宋体" w:hAnsi="宋体" w:cs="宋体" w:hint="eastAsia"/>
                <w:kern w:val="0"/>
                <w:lang/>
              </w:rPr>
              <w:t>全年平均执行率×</w:t>
            </w:r>
            <w:r>
              <w:rPr>
                <w:rFonts w:ascii="宋体" w:hAnsi="宋体" w:cs="宋体" w:hint="eastAsia"/>
                <w:kern w:val="0"/>
                <w:lang/>
              </w:rPr>
              <w:t>2</w:t>
            </w:r>
            <w:r>
              <w:rPr>
                <w:rFonts w:ascii="宋体" w:hAnsi="宋体" w:cs="宋体" w:hint="eastAsia"/>
                <w:kern w:val="0"/>
                <w:lang/>
              </w:rPr>
              <w:t>分</w:t>
            </w:r>
          </w:p>
          <w:p w:rsidR="00405B74" w:rsidRDefault="005E330D">
            <w:pPr>
              <w:widowControl/>
              <w:spacing w:line="320" w:lineRule="exact"/>
              <w:ind w:firstLineChars="150" w:firstLine="315"/>
              <w:rPr>
                <w:rFonts w:ascii="宋体" w:hAnsi="宋体" w:cs="宋体"/>
                <w:kern w:val="0"/>
              </w:rPr>
            </w:pPr>
            <w:r>
              <w:rPr>
                <w:rFonts w:ascii="宋体" w:hAnsi="宋体" w:cs="宋体" w:hint="eastAsia"/>
                <w:kern w:val="0"/>
                <w:lang/>
              </w:rPr>
              <w:t>其中：全年平均执行率</w:t>
            </w:r>
            <w:r>
              <w:rPr>
                <w:rFonts w:ascii="宋体" w:hAnsi="宋体" w:cs="宋体" w:hint="eastAsia"/>
                <w:kern w:val="0"/>
                <w:lang/>
              </w:rPr>
              <w:t>=</w:t>
            </w:r>
            <w:r>
              <w:rPr>
                <w:rFonts w:ascii="宋体" w:hAnsi="宋体" w:cs="宋体" w:hint="eastAsia"/>
                <w:kern w:val="0"/>
                <w:lang/>
              </w:rPr>
              <w:t>∑（每个季度的执行率）÷</w:t>
            </w:r>
            <w:r>
              <w:rPr>
                <w:rFonts w:ascii="宋体" w:hAnsi="宋体" w:cs="宋体" w:hint="eastAsia"/>
                <w:kern w:val="0"/>
                <w:lang/>
              </w:rPr>
              <w:t>4</w:t>
            </w:r>
          </w:p>
          <w:p w:rsidR="00405B74" w:rsidRDefault="00405B74">
            <w:pPr>
              <w:widowControl/>
              <w:spacing w:line="320" w:lineRule="exact"/>
              <w:ind w:firstLineChars="150" w:firstLine="315"/>
              <w:rPr>
                <w:rFonts w:ascii="宋体" w:hAnsi="宋体" w:cs="宋体"/>
                <w:kern w:val="0"/>
              </w:rPr>
            </w:pPr>
          </w:p>
          <w:p w:rsidR="00405B74" w:rsidRDefault="005E330D">
            <w:pPr>
              <w:widowControl/>
              <w:spacing w:line="320" w:lineRule="exact"/>
              <w:ind w:firstLineChars="150" w:firstLine="315"/>
              <w:rPr>
                <w:rFonts w:ascii="宋体" w:cs="宋体"/>
                <w:kern w:val="0"/>
              </w:rPr>
            </w:pPr>
            <w:r>
              <w:rPr>
                <w:rFonts w:ascii="宋体" w:hAnsi="宋体" w:cs="宋体" w:hint="eastAsia"/>
                <w:kern w:val="0"/>
                <w:lang/>
              </w:rPr>
              <w:t>季度支出进度</w:t>
            </w:r>
            <w:r>
              <w:rPr>
                <w:rFonts w:ascii="宋体" w:hAnsi="宋体" w:cs="宋体" w:hint="eastAsia"/>
                <w:kern w:val="0"/>
                <w:lang/>
              </w:rPr>
              <w:t>=</w:t>
            </w:r>
            <w:r>
              <w:rPr>
                <w:rFonts w:ascii="宋体" w:hAnsi="宋体" w:cs="宋体" w:hint="eastAsia"/>
                <w:kern w:val="0"/>
                <w:lang/>
              </w:rPr>
              <w:t>季度末月份累计支出进度（即</w:t>
            </w:r>
            <w:r>
              <w:rPr>
                <w:rFonts w:ascii="宋体" w:hAnsi="宋体" w:cs="宋体" w:hint="eastAsia"/>
                <w:kern w:val="0"/>
                <w:lang/>
              </w:rPr>
              <w:t>3</w:t>
            </w:r>
            <w:r>
              <w:rPr>
                <w:rFonts w:ascii="宋体" w:hAnsi="宋体" w:cs="宋体" w:hint="eastAsia"/>
                <w:kern w:val="0"/>
                <w:lang/>
              </w:rPr>
              <w:t>、</w:t>
            </w:r>
            <w:r>
              <w:rPr>
                <w:rFonts w:ascii="宋体" w:hAnsi="宋体" w:cs="宋体" w:hint="eastAsia"/>
                <w:kern w:val="0"/>
                <w:lang/>
              </w:rPr>
              <w:t>6</w:t>
            </w:r>
            <w:r>
              <w:rPr>
                <w:rFonts w:ascii="宋体" w:hAnsi="宋体" w:cs="宋体" w:hint="eastAsia"/>
                <w:kern w:val="0"/>
                <w:lang/>
              </w:rPr>
              <w:t>、</w:t>
            </w:r>
            <w:r>
              <w:rPr>
                <w:rFonts w:ascii="宋体" w:hAnsi="宋体" w:cs="宋体" w:hint="eastAsia"/>
                <w:kern w:val="0"/>
                <w:lang/>
              </w:rPr>
              <w:t>9</w:t>
            </w:r>
            <w:r>
              <w:rPr>
                <w:rFonts w:ascii="宋体" w:hAnsi="宋体" w:cs="宋体" w:hint="eastAsia"/>
                <w:kern w:val="0"/>
                <w:lang/>
              </w:rPr>
              <w:t>、</w:t>
            </w:r>
            <w:r>
              <w:rPr>
                <w:rFonts w:ascii="宋体" w:hAnsi="宋体" w:cs="宋体" w:hint="eastAsia"/>
                <w:kern w:val="0"/>
                <w:lang/>
              </w:rPr>
              <w:t>12</w:t>
            </w:r>
            <w:r>
              <w:rPr>
                <w:rFonts w:ascii="宋体" w:hAnsi="宋体" w:cs="宋体" w:hint="eastAsia"/>
                <w:kern w:val="0"/>
                <w:lang/>
              </w:rPr>
              <w:t>月月末支出进度）</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260" w:lineRule="exact"/>
              <w:jc w:val="center"/>
              <w:rPr>
                <w:rFonts w:ascii="宋体" w:hAnsi="宋体" w:cs="宋体"/>
                <w:kern w:val="0"/>
              </w:rPr>
            </w:pPr>
            <w:r>
              <w:rPr>
                <w:rFonts w:ascii="宋体" w:hAnsi="宋体" w:cs="宋体" w:hint="eastAsia"/>
                <w:kern w:val="0"/>
              </w:rPr>
              <w:t>5.97</w:t>
            </w:r>
          </w:p>
        </w:tc>
      </w:tr>
      <w:tr w:rsidR="00405B74">
        <w:trPr>
          <w:trHeight w:val="2098"/>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5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5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left"/>
              <w:rPr>
                <w:rFonts w:ascii="宋体" w:cs="宋体"/>
                <w:kern w:val="0"/>
              </w:rPr>
            </w:pPr>
            <w:r>
              <w:rPr>
                <w:rFonts w:ascii="宋体" w:hAnsi="宋体" w:cs="宋体" w:hint="eastAsia"/>
                <w:kern w:val="0"/>
                <w:lang/>
              </w:rPr>
              <w:t>重点工作完成情况</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center"/>
              <w:rPr>
                <w:rFonts w:ascii="宋体" w:cs="宋体"/>
                <w:kern w:val="0"/>
              </w:rPr>
            </w:pPr>
            <w:r>
              <w:rPr>
                <w:rFonts w:ascii="宋体" w:hAnsi="宋体" w:cs="宋体" w:hint="eastAsia"/>
                <w:kern w:val="0"/>
                <w:lang/>
              </w:rPr>
              <w:t>8</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rPr>
                <w:rFonts w:ascii="宋体" w:cs="宋体"/>
                <w:color w:val="000000"/>
                <w:kern w:val="0"/>
              </w:rPr>
            </w:pPr>
            <w:r>
              <w:rPr>
                <w:rFonts w:ascii="宋体" w:hAnsi="宋体" w:cs="宋体" w:hint="eastAsia"/>
                <w:color w:val="000000"/>
                <w:kern w:val="0"/>
                <w:lang/>
              </w:rPr>
              <w:t>部门（单位）完成党委、政府、人大和上级部门下达或交办的重要事项或工作的完成情况，反映部门对重点工作的办理落实程度。</w:t>
            </w:r>
          </w:p>
        </w:tc>
        <w:tc>
          <w:tcPr>
            <w:tcW w:w="6973"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ind w:firstLineChars="150" w:firstLine="315"/>
              <w:rPr>
                <w:rFonts w:ascii="宋体" w:hAnsi="宋体" w:cs="宋体"/>
                <w:kern w:val="0"/>
              </w:rPr>
            </w:pPr>
            <w:r>
              <w:rPr>
                <w:rFonts w:ascii="宋体" w:hAnsi="宋体" w:cs="宋体" w:hint="eastAsia"/>
                <w:kern w:val="0"/>
                <w:lang/>
              </w:rPr>
              <w:t>重点工作是指中央和省相关部门、市委、市政府、市人大交办或下达的工作任务。全部按期保质保量完成得</w:t>
            </w:r>
            <w:r>
              <w:rPr>
                <w:rFonts w:ascii="宋体" w:hAnsi="宋体" w:cs="宋体" w:hint="eastAsia"/>
                <w:kern w:val="0"/>
                <w:lang/>
              </w:rPr>
              <w:t>8</w:t>
            </w:r>
            <w:r>
              <w:rPr>
                <w:rFonts w:ascii="宋体" w:hAnsi="宋体" w:cs="宋体" w:hint="eastAsia"/>
                <w:kern w:val="0"/>
                <w:lang/>
              </w:rPr>
              <w:t>分；一项重点工作没有完成扣</w:t>
            </w:r>
            <w:r>
              <w:rPr>
                <w:rFonts w:ascii="宋体" w:hAnsi="宋体" w:cs="宋体" w:hint="eastAsia"/>
                <w:kern w:val="0"/>
                <w:lang/>
              </w:rPr>
              <w:t>4</w:t>
            </w:r>
            <w:r>
              <w:rPr>
                <w:rFonts w:ascii="宋体" w:hAnsi="宋体" w:cs="宋体" w:hint="eastAsia"/>
                <w:kern w:val="0"/>
                <w:lang/>
              </w:rPr>
              <w:t>分，扣完为止。</w:t>
            </w:r>
          </w:p>
          <w:p w:rsidR="00405B74" w:rsidRDefault="005E330D">
            <w:pPr>
              <w:widowControl/>
              <w:spacing w:line="320" w:lineRule="exact"/>
              <w:ind w:firstLineChars="150" w:firstLine="315"/>
              <w:rPr>
                <w:rFonts w:ascii="宋体" w:cs="宋体"/>
                <w:kern w:val="0"/>
              </w:rPr>
            </w:pPr>
            <w:r>
              <w:rPr>
                <w:rFonts w:ascii="宋体" w:hAnsi="宋体" w:cs="宋体" w:hint="eastAsia"/>
                <w:kern w:val="0"/>
                <w:lang/>
              </w:rPr>
              <w:t>注：重点工作完成情况可以参考市委市政府督查部门或其他权威部门的统计数据（如有）。</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260" w:lineRule="exact"/>
              <w:jc w:val="center"/>
              <w:rPr>
                <w:rFonts w:ascii="宋体" w:hAnsi="宋体" w:cs="宋体"/>
                <w:kern w:val="0"/>
              </w:rPr>
            </w:pPr>
            <w:r>
              <w:rPr>
                <w:rFonts w:ascii="宋体" w:hAnsi="宋体" w:cs="宋体" w:hint="eastAsia"/>
                <w:kern w:val="0"/>
              </w:rPr>
              <w:t>8</w:t>
            </w:r>
          </w:p>
        </w:tc>
      </w:tr>
      <w:tr w:rsidR="00405B74">
        <w:trPr>
          <w:trHeight w:val="794"/>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5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5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left"/>
              <w:rPr>
                <w:rFonts w:ascii="宋体" w:cs="宋体"/>
                <w:kern w:val="0"/>
                <w:sz w:val="18"/>
                <w:szCs w:val="18"/>
              </w:rPr>
            </w:pPr>
            <w:r>
              <w:rPr>
                <w:rFonts w:ascii="宋体" w:hAnsi="宋体" w:cs="宋体" w:hint="eastAsia"/>
                <w:kern w:val="0"/>
                <w:lang/>
              </w:rPr>
              <w:t>项目完成及时性</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center"/>
              <w:rPr>
                <w:rFonts w:ascii="宋体" w:cs="宋体"/>
                <w:kern w:val="0"/>
              </w:rPr>
            </w:pPr>
            <w:r>
              <w:rPr>
                <w:rFonts w:ascii="宋体" w:hAnsi="宋体" w:cs="宋体" w:hint="eastAsia"/>
                <w:kern w:val="0"/>
                <w:lang/>
              </w:rPr>
              <w:t>6</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rPr>
                <w:rFonts w:ascii="宋体" w:cs="宋体"/>
                <w:kern w:val="0"/>
                <w:sz w:val="18"/>
                <w:szCs w:val="18"/>
              </w:rPr>
            </w:pPr>
            <w:r>
              <w:rPr>
                <w:rFonts w:ascii="宋体" w:hAnsi="宋体" w:cs="宋体" w:hint="eastAsia"/>
                <w:kern w:val="0"/>
                <w:lang/>
              </w:rPr>
              <w:t>部门（单位）项目完成情况与预期时间对比的情况。</w:t>
            </w:r>
          </w:p>
        </w:tc>
        <w:tc>
          <w:tcPr>
            <w:tcW w:w="6973"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ind w:firstLineChars="150" w:firstLine="315"/>
              <w:rPr>
                <w:rFonts w:ascii="宋体" w:cs="宋体"/>
                <w:kern w:val="0"/>
              </w:rPr>
            </w:pPr>
            <w:r>
              <w:rPr>
                <w:rFonts w:ascii="宋体" w:hAnsi="宋体" w:cs="宋体" w:hint="eastAsia"/>
                <w:kern w:val="0"/>
                <w:lang/>
              </w:rPr>
              <w:t>1.</w:t>
            </w:r>
            <w:r>
              <w:rPr>
                <w:rFonts w:ascii="宋体" w:hAnsi="宋体" w:cs="宋体" w:hint="eastAsia"/>
                <w:kern w:val="0"/>
                <w:lang/>
              </w:rPr>
              <w:t>所有部门预算安排的项目均按计划时间完成（</w:t>
            </w:r>
            <w:r>
              <w:rPr>
                <w:rFonts w:ascii="宋体" w:hAnsi="宋体" w:cs="宋体" w:hint="eastAsia"/>
                <w:kern w:val="0"/>
                <w:lang/>
              </w:rPr>
              <w:t>6</w:t>
            </w:r>
            <w:r>
              <w:rPr>
                <w:rFonts w:ascii="宋体" w:hAnsi="宋体" w:cs="宋体" w:hint="eastAsia"/>
                <w:kern w:val="0"/>
                <w:lang/>
              </w:rPr>
              <w:t>分）；</w:t>
            </w:r>
          </w:p>
          <w:p w:rsidR="00405B74" w:rsidRDefault="005E330D">
            <w:pPr>
              <w:widowControl/>
              <w:spacing w:line="320" w:lineRule="exact"/>
              <w:ind w:firstLineChars="150" w:firstLine="315"/>
              <w:rPr>
                <w:rFonts w:ascii="宋体" w:cs="宋体"/>
                <w:kern w:val="0"/>
                <w:sz w:val="18"/>
                <w:szCs w:val="18"/>
              </w:rPr>
            </w:pPr>
            <w:r>
              <w:rPr>
                <w:rFonts w:ascii="宋体" w:hAnsi="宋体" w:cs="宋体" w:hint="eastAsia"/>
                <w:kern w:val="0"/>
                <w:lang/>
              </w:rPr>
              <w:t>2.</w:t>
            </w:r>
            <w:r>
              <w:rPr>
                <w:rFonts w:ascii="宋体" w:hAnsi="宋体" w:cs="宋体" w:hint="eastAsia"/>
                <w:kern w:val="0"/>
                <w:lang/>
              </w:rPr>
              <w:t>部分项目未按计划时间完成的，本指标得分</w:t>
            </w:r>
            <w:r>
              <w:rPr>
                <w:rFonts w:ascii="宋体" w:hAnsi="宋体" w:cs="宋体" w:hint="eastAsia"/>
                <w:kern w:val="0"/>
                <w:lang/>
              </w:rPr>
              <w:t>=</w:t>
            </w:r>
            <w:r>
              <w:rPr>
                <w:rFonts w:ascii="宋体" w:hAnsi="宋体" w:cs="宋体" w:hint="eastAsia"/>
                <w:kern w:val="0"/>
                <w:lang/>
              </w:rPr>
              <w:t>已完成项目数</w:t>
            </w:r>
            <w:r>
              <w:rPr>
                <w:rFonts w:ascii="宋体" w:hAnsi="宋体" w:cs="宋体" w:hint="eastAsia"/>
                <w:kern w:val="0"/>
                <w:lang/>
              </w:rPr>
              <w:t>/</w:t>
            </w:r>
            <w:r>
              <w:rPr>
                <w:rFonts w:ascii="宋体" w:hAnsi="宋体" w:cs="宋体" w:hint="eastAsia"/>
                <w:kern w:val="0"/>
                <w:lang/>
              </w:rPr>
              <w:t>计划完成项目总数×</w:t>
            </w:r>
            <w:r>
              <w:rPr>
                <w:rFonts w:ascii="宋体" w:hAnsi="宋体" w:cs="宋体" w:hint="eastAsia"/>
                <w:kern w:val="0"/>
                <w:lang/>
              </w:rPr>
              <w:t>6</w:t>
            </w:r>
            <w:r>
              <w:rPr>
                <w:rFonts w:ascii="宋体" w:hAnsi="宋体" w:cs="宋体" w:hint="eastAsia"/>
                <w:kern w:val="0"/>
                <w:lang/>
              </w:rPr>
              <w:t>分。</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260" w:lineRule="exact"/>
              <w:jc w:val="center"/>
              <w:rPr>
                <w:rFonts w:ascii="宋体" w:hAnsi="宋体" w:cs="宋体"/>
                <w:kern w:val="0"/>
              </w:rPr>
            </w:pPr>
            <w:r>
              <w:rPr>
                <w:rFonts w:ascii="宋体" w:hAnsi="宋体" w:cs="宋体" w:hint="eastAsia"/>
                <w:kern w:val="0"/>
              </w:rPr>
              <w:t>6</w:t>
            </w:r>
          </w:p>
        </w:tc>
      </w:tr>
      <w:tr w:rsidR="00405B74">
        <w:trPr>
          <w:trHeight w:val="1260"/>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5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left"/>
              <w:rPr>
                <w:rFonts w:ascii="宋体" w:cs="宋体"/>
                <w:kern w:val="0"/>
              </w:rPr>
            </w:pPr>
            <w:r>
              <w:rPr>
                <w:rFonts w:ascii="宋体" w:hAnsi="宋体" w:cs="宋体" w:hint="eastAsia"/>
                <w:kern w:val="0"/>
                <w:lang/>
              </w:rPr>
              <w:t>效果性</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center"/>
              <w:rPr>
                <w:rFonts w:ascii="宋体" w:cs="宋体"/>
                <w:kern w:val="0"/>
              </w:rPr>
            </w:pPr>
            <w:r>
              <w:rPr>
                <w:rFonts w:ascii="宋体" w:hAnsi="宋体" w:cs="宋体" w:hint="eastAsia"/>
                <w:kern w:val="0"/>
                <w:lang/>
              </w:rPr>
              <w:t>25</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left"/>
              <w:rPr>
                <w:rFonts w:ascii="宋体" w:cs="宋体"/>
                <w:kern w:val="0"/>
              </w:rPr>
            </w:pPr>
            <w:r>
              <w:rPr>
                <w:rFonts w:ascii="宋体" w:hAnsi="宋体" w:cs="宋体" w:hint="eastAsia"/>
                <w:kern w:val="0"/>
                <w:lang/>
              </w:rPr>
              <w:t>社会效益、经济效益、生态效益及可持续影响等</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center"/>
              <w:rPr>
                <w:rFonts w:ascii="宋体" w:cs="宋体"/>
                <w:kern w:val="0"/>
              </w:rPr>
            </w:pPr>
            <w:r>
              <w:rPr>
                <w:rFonts w:ascii="宋体" w:hAnsi="宋体" w:cs="宋体" w:hint="eastAsia"/>
                <w:kern w:val="0"/>
                <w:lang/>
              </w:rPr>
              <w:t>25</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rPr>
                <w:rFonts w:ascii="宋体" w:cs="宋体"/>
                <w:kern w:val="0"/>
              </w:rPr>
            </w:pPr>
            <w:r>
              <w:rPr>
                <w:rFonts w:ascii="宋体" w:hAnsi="宋体" w:cs="宋体" w:hint="eastAsia"/>
                <w:kern w:val="0"/>
                <w:lang/>
              </w:rPr>
              <w:t>部门（单位）履行职责、完成各项重大政策和项目的效果，以及对经济发展、社会发展、生态环境所带来的直接或间接影响。</w:t>
            </w:r>
          </w:p>
        </w:tc>
        <w:tc>
          <w:tcPr>
            <w:tcW w:w="6973"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ind w:firstLineChars="150" w:firstLine="315"/>
              <w:rPr>
                <w:rFonts w:ascii="宋体" w:hAnsi="宋体" w:cs="宋体"/>
                <w:kern w:val="0"/>
              </w:rPr>
            </w:pPr>
            <w:r>
              <w:rPr>
                <w:rFonts w:ascii="宋体" w:hAnsi="宋体" w:cs="宋体" w:hint="eastAsia"/>
                <w:kern w:val="0"/>
                <w:lang/>
              </w:rPr>
              <w:t>根据部门（单位）职责，结合部门整体支出绩效目标，合理设置个性化绩效指标，通过绩效指标完成情况与目标值对比分析进行评分，未实现绩效目标的酌情扣分。</w:t>
            </w:r>
          </w:p>
          <w:p w:rsidR="00405B74" w:rsidRDefault="005E330D">
            <w:pPr>
              <w:widowControl/>
              <w:spacing w:line="320" w:lineRule="exact"/>
              <w:ind w:firstLineChars="150" w:firstLine="315"/>
              <w:rPr>
                <w:rFonts w:ascii="宋体" w:cs="宋体"/>
                <w:kern w:val="0"/>
              </w:rPr>
            </w:pPr>
            <w:r>
              <w:rPr>
                <w:rFonts w:ascii="宋体" w:hAnsi="宋体" w:cs="宋体" w:hint="eastAsia"/>
                <w:kern w:val="0"/>
                <w:lang/>
              </w:rPr>
              <w:t>根据部门（部门）履职内容和性质，从社会效益、经济效益、生态效益、可持续影响等方面，至少选择三个方面对工作实效和效益进行评价。</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260" w:lineRule="exact"/>
              <w:jc w:val="center"/>
              <w:rPr>
                <w:rFonts w:ascii="宋体" w:hAnsi="宋体" w:cs="宋体"/>
                <w:kern w:val="0"/>
              </w:rPr>
            </w:pPr>
            <w:r>
              <w:rPr>
                <w:rFonts w:ascii="宋体" w:hAnsi="宋体" w:cs="宋体" w:hint="eastAsia"/>
                <w:kern w:val="0"/>
              </w:rPr>
              <w:t>20</w:t>
            </w:r>
          </w:p>
        </w:tc>
      </w:tr>
      <w:tr w:rsidR="00405B74">
        <w:trPr>
          <w:trHeight w:val="1587"/>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5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left"/>
              <w:rPr>
                <w:rFonts w:ascii="宋体" w:cs="宋体"/>
                <w:kern w:val="0"/>
              </w:rPr>
            </w:pPr>
            <w:r>
              <w:rPr>
                <w:rFonts w:ascii="宋体" w:hAnsi="宋体" w:cs="宋体" w:hint="eastAsia"/>
                <w:kern w:val="0"/>
                <w:lang/>
              </w:rPr>
              <w:t>公平性</w:t>
            </w:r>
          </w:p>
        </w:tc>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center"/>
              <w:rPr>
                <w:rFonts w:ascii="宋体" w:cs="宋体"/>
                <w:kern w:val="0"/>
              </w:rPr>
            </w:pPr>
            <w:r>
              <w:rPr>
                <w:rFonts w:ascii="宋体" w:hAnsi="宋体" w:cs="宋体" w:hint="eastAsia"/>
                <w:kern w:val="0"/>
                <w:lang/>
              </w:rPr>
              <w:t>9</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left"/>
              <w:rPr>
                <w:rFonts w:ascii="宋体" w:cs="宋体"/>
                <w:kern w:val="0"/>
              </w:rPr>
            </w:pPr>
            <w:r>
              <w:rPr>
                <w:rFonts w:ascii="宋体" w:hAnsi="宋体" w:cs="宋体" w:hint="eastAsia"/>
                <w:kern w:val="0"/>
                <w:lang/>
              </w:rPr>
              <w:t>群众信访办理情况</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center"/>
              <w:rPr>
                <w:rFonts w:ascii="宋体" w:cs="宋体"/>
                <w:kern w:val="0"/>
              </w:rPr>
            </w:pPr>
            <w:r>
              <w:rPr>
                <w:rFonts w:ascii="宋体" w:hAnsi="宋体" w:cs="宋体" w:hint="eastAsia"/>
                <w:kern w:val="0"/>
                <w:lang/>
              </w:rPr>
              <w:t>3</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rPr>
                <w:rFonts w:ascii="宋体" w:cs="宋体"/>
                <w:kern w:val="0"/>
              </w:rPr>
            </w:pPr>
            <w:r>
              <w:rPr>
                <w:rFonts w:ascii="宋体" w:hAnsi="宋体" w:cs="宋体" w:hint="eastAsia"/>
                <w:kern w:val="0"/>
                <w:lang/>
              </w:rPr>
              <w:t>部门（单位）对群众信访意见的完成情况及及时性，反映部门（单位）对服务群众的重视程度。</w:t>
            </w:r>
          </w:p>
        </w:tc>
        <w:tc>
          <w:tcPr>
            <w:tcW w:w="6973"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ind w:firstLineChars="150" w:firstLine="315"/>
              <w:rPr>
                <w:rFonts w:ascii="宋体" w:hAnsi="宋体" w:cs="宋体"/>
                <w:kern w:val="0"/>
              </w:rPr>
            </w:pPr>
            <w:r>
              <w:rPr>
                <w:rFonts w:ascii="宋体" w:hAnsi="宋体" w:cs="宋体" w:hint="eastAsia"/>
                <w:kern w:val="0"/>
                <w:lang/>
              </w:rPr>
              <w:t>1.</w:t>
            </w:r>
            <w:r>
              <w:rPr>
                <w:rFonts w:ascii="宋体" w:hAnsi="宋体" w:cs="宋体" w:hint="eastAsia"/>
                <w:kern w:val="0"/>
                <w:lang/>
              </w:rPr>
              <w:t>建立了便利的群众意见反映渠道和群众意见办理回复机制（</w:t>
            </w:r>
            <w:r>
              <w:rPr>
                <w:rFonts w:ascii="宋体" w:hAnsi="宋体" w:cs="宋体" w:hint="eastAsia"/>
                <w:kern w:val="0"/>
                <w:lang/>
              </w:rPr>
              <w:t>1</w:t>
            </w:r>
            <w:r>
              <w:rPr>
                <w:rFonts w:ascii="宋体" w:hAnsi="宋体" w:cs="宋体" w:hint="eastAsia"/>
                <w:kern w:val="0"/>
                <w:lang/>
              </w:rPr>
              <w:t>分）；</w:t>
            </w:r>
          </w:p>
          <w:p w:rsidR="00405B74" w:rsidRDefault="005E330D">
            <w:pPr>
              <w:widowControl/>
              <w:spacing w:line="320" w:lineRule="exact"/>
              <w:ind w:firstLineChars="150" w:firstLine="315"/>
              <w:rPr>
                <w:rFonts w:ascii="宋体" w:hAnsi="宋体" w:cs="宋体"/>
                <w:kern w:val="0"/>
              </w:rPr>
            </w:pPr>
            <w:r>
              <w:rPr>
                <w:rFonts w:ascii="宋体" w:hAnsi="宋体" w:cs="宋体" w:hint="eastAsia"/>
                <w:kern w:val="0"/>
                <w:lang/>
              </w:rPr>
              <w:t>2.</w:t>
            </w:r>
            <w:r>
              <w:rPr>
                <w:rFonts w:ascii="宋体" w:hAnsi="宋体" w:cs="宋体" w:hint="eastAsia"/>
                <w:kern w:val="0"/>
                <w:lang/>
              </w:rPr>
              <w:t>当年度群众信访办理回复率达</w:t>
            </w:r>
            <w:r>
              <w:rPr>
                <w:rFonts w:ascii="宋体" w:hAnsi="宋体" w:cs="宋体" w:hint="eastAsia"/>
                <w:kern w:val="0"/>
                <w:lang/>
              </w:rPr>
              <w:t>100%</w:t>
            </w:r>
            <w:r>
              <w:rPr>
                <w:rFonts w:ascii="宋体" w:hAnsi="宋体" w:cs="宋体" w:hint="eastAsia"/>
                <w:kern w:val="0"/>
                <w:lang/>
              </w:rPr>
              <w:t>（</w:t>
            </w:r>
            <w:r>
              <w:rPr>
                <w:rFonts w:ascii="宋体" w:hAnsi="宋体" w:cs="宋体" w:hint="eastAsia"/>
                <w:kern w:val="0"/>
                <w:lang/>
              </w:rPr>
              <w:t>1</w:t>
            </w:r>
            <w:r>
              <w:rPr>
                <w:rFonts w:ascii="宋体" w:hAnsi="宋体" w:cs="宋体" w:hint="eastAsia"/>
                <w:kern w:val="0"/>
                <w:lang/>
              </w:rPr>
              <w:t>分）；</w:t>
            </w:r>
          </w:p>
          <w:p w:rsidR="00405B74" w:rsidRDefault="005E330D">
            <w:pPr>
              <w:widowControl/>
              <w:spacing w:line="320" w:lineRule="exact"/>
              <w:ind w:firstLineChars="150" w:firstLine="315"/>
              <w:rPr>
                <w:rFonts w:ascii="宋体" w:cs="宋体"/>
                <w:kern w:val="0"/>
              </w:rPr>
            </w:pPr>
            <w:r>
              <w:rPr>
                <w:rFonts w:ascii="宋体" w:hAnsi="宋体" w:cs="宋体" w:hint="eastAsia"/>
                <w:kern w:val="0"/>
                <w:lang/>
              </w:rPr>
              <w:t>3.</w:t>
            </w:r>
            <w:r>
              <w:rPr>
                <w:rFonts w:ascii="宋体" w:hAnsi="宋体" w:cs="宋体" w:hint="eastAsia"/>
                <w:kern w:val="0"/>
                <w:lang/>
              </w:rPr>
              <w:t>当年度群众信访及时办理回复率达</w:t>
            </w:r>
            <w:r>
              <w:rPr>
                <w:rFonts w:ascii="宋体" w:hAnsi="宋体" w:cs="宋体" w:hint="eastAsia"/>
                <w:kern w:val="0"/>
                <w:lang/>
              </w:rPr>
              <w:t>100%</w:t>
            </w:r>
            <w:r>
              <w:rPr>
                <w:rFonts w:ascii="宋体" w:hAnsi="宋体" w:cs="宋体" w:hint="eastAsia"/>
                <w:kern w:val="0"/>
                <w:lang/>
              </w:rPr>
              <w:t>，未发生超期（</w:t>
            </w:r>
            <w:r>
              <w:rPr>
                <w:rFonts w:ascii="宋体" w:hAnsi="宋体" w:cs="宋体" w:hint="eastAsia"/>
                <w:kern w:val="0"/>
                <w:lang/>
              </w:rPr>
              <w:t>1</w:t>
            </w:r>
            <w:r>
              <w:rPr>
                <w:rFonts w:ascii="宋体" w:hAnsi="宋体" w:cs="宋体" w:hint="eastAsia"/>
                <w:kern w:val="0"/>
                <w:lang/>
              </w:rPr>
              <w:t>分）。</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260" w:lineRule="exact"/>
              <w:jc w:val="center"/>
              <w:rPr>
                <w:rFonts w:ascii="宋体" w:hAnsi="宋体" w:cs="宋体"/>
                <w:kern w:val="0"/>
              </w:rPr>
            </w:pPr>
            <w:r>
              <w:rPr>
                <w:rFonts w:ascii="宋体" w:hAnsi="宋体" w:cs="宋体"/>
                <w:kern w:val="0"/>
              </w:rPr>
              <w:t>2</w:t>
            </w:r>
          </w:p>
        </w:tc>
      </w:tr>
      <w:tr w:rsidR="00405B74">
        <w:trPr>
          <w:trHeight w:val="3402"/>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5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5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rPr>
                <w:rFonts w:ascii="Calibri" w:hAnsi="Calibri"/>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left"/>
              <w:rPr>
                <w:rFonts w:ascii="宋体" w:cs="宋体"/>
                <w:kern w:val="0"/>
              </w:rPr>
            </w:pPr>
            <w:r>
              <w:rPr>
                <w:rFonts w:ascii="宋体" w:hAnsi="宋体" w:cs="宋体" w:hint="eastAsia"/>
                <w:kern w:val="0"/>
                <w:lang/>
              </w:rPr>
              <w:t>公众或服务对象满意度</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jc w:val="center"/>
              <w:rPr>
                <w:rFonts w:ascii="宋体" w:cs="宋体"/>
                <w:kern w:val="0"/>
              </w:rPr>
            </w:pPr>
            <w:r>
              <w:rPr>
                <w:rFonts w:ascii="宋体" w:hAnsi="宋体" w:cs="宋体" w:hint="eastAsia"/>
                <w:kern w:val="0"/>
                <w:lang/>
              </w:rPr>
              <w:t>6</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rPr>
                <w:rFonts w:ascii="宋体" w:cs="宋体"/>
                <w:kern w:val="0"/>
              </w:rPr>
            </w:pPr>
            <w:r>
              <w:rPr>
                <w:rFonts w:ascii="宋体" w:hAnsi="宋体" w:cs="宋体" w:hint="eastAsia"/>
                <w:kern w:val="0"/>
                <w:lang/>
              </w:rPr>
              <w:t>反映社会公众或部门（单位）的服务对象对部门履职效果的满意度。</w:t>
            </w:r>
          </w:p>
        </w:tc>
        <w:tc>
          <w:tcPr>
            <w:tcW w:w="6973"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ind w:firstLineChars="150" w:firstLine="315"/>
              <w:rPr>
                <w:rFonts w:ascii="宋体" w:hAnsi="宋体" w:cs="宋体"/>
                <w:kern w:val="0"/>
              </w:rPr>
            </w:pPr>
            <w:r>
              <w:rPr>
                <w:rFonts w:ascii="宋体" w:hAnsi="宋体" w:cs="宋体" w:hint="eastAsia"/>
                <w:kern w:val="0"/>
                <w:lang/>
              </w:rPr>
              <w:t>社会公众或服务对象是指部门（单位）履行职责而影响到的部门、群体或个人，一般采取社会调查的方式。如难以单独开展满意度调查的，可参考市统计部门的数据、年度市直民主评议政风行风评价结果等数据，或者参考群众信访反馈的普遍性问题、本部门或权威第三方机构的开展满意度调查等进行分档计分。</w:t>
            </w:r>
          </w:p>
          <w:p w:rsidR="00405B74" w:rsidRDefault="005E330D">
            <w:pPr>
              <w:widowControl/>
              <w:spacing w:line="320" w:lineRule="exact"/>
              <w:ind w:firstLineChars="150" w:firstLine="315"/>
              <w:rPr>
                <w:rFonts w:ascii="宋体" w:hAnsi="宋体" w:cs="宋体"/>
                <w:kern w:val="0"/>
              </w:rPr>
            </w:pPr>
            <w:r>
              <w:rPr>
                <w:rFonts w:ascii="宋体" w:hAnsi="宋体" w:cs="宋体" w:hint="eastAsia"/>
                <w:kern w:val="0"/>
                <w:lang/>
              </w:rPr>
              <w:t>1.</w:t>
            </w:r>
            <w:r>
              <w:rPr>
                <w:rFonts w:ascii="宋体" w:hAnsi="宋体" w:cs="宋体" w:hint="eastAsia"/>
                <w:kern w:val="0"/>
                <w:lang/>
              </w:rPr>
              <w:t>满意度≥</w:t>
            </w:r>
            <w:r>
              <w:rPr>
                <w:rFonts w:ascii="宋体" w:hAnsi="宋体" w:cs="宋体" w:hint="eastAsia"/>
                <w:kern w:val="0"/>
                <w:lang/>
              </w:rPr>
              <w:t>95%</w:t>
            </w:r>
            <w:r>
              <w:rPr>
                <w:rFonts w:ascii="宋体" w:hAnsi="宋体" w:cs="宋体" w:hint="eastAsia"/>
                <w:kern w:val="0"/>
                <w:lang/>
              </w:rPr>
              <w:t>的，得</w:t>
            </w:r>
            <w:r>
              <w:rPr>
                <w:rFonts w:ascii="宋体" w:hAnsi="宋体" w:cs="宋体" w:hint="eastAsia"/>
                <w:kern w:val="0"/>
                <w:lang/>
              </w:rPr>
              <w:t>6</w:t>
            </w:r>
            <w:r>
              <w:rPr>
                <w:rFonts w:ascii="宋体" w:hAnsi="宋体" w:cs="宋体" w:hint="eastAsia"/>
                <w:kern w:val="0"/>
                <w:lang/>
              </w:rPr>
              <w:t>分；</w:t>
            </w:r>
          </w:p>
          <w:p w:rsidR="00405B74" w:rsidRDefault="005E330D">
            <w:pPr>
              <w:widowControl/>
              <w:spacing w:line="320" w:lineRule="exact"/>
              <w:ind w:firstLineChars="150" w:firstLine="315"/>
              <w:rPr>
                <w:rFonts w:ascii="宋体" w:hAnsi="宋体" w:cs="宋体"/>
                <w:kern w:val="0"/>
              </w:rPr>
            </w:pPr>
            <w:r>
              <w:rPr>
                <w:rFonts w:ascii="宋体" w:cs="宋体" w:hint="eastAsia"/>
                <w:kern w:val="0"/>
                <w:lang/>
              </w:rPr>
              <w:t>2.</w:t>
            </w:r>
            <w:r>
              <w:rPr>
                <w:rFonts w:ascii="宋体" w:hAnsi="宋体" w:cs="宋体" w:hint="eastAsia"/>
                <w:kern w:val="0"/>
                <w:lang/>
              </w:rPr>
              <w:t xml:space="preserve"> 90%</w:t>
            </w:r>
            <w:r>
              <w:rPr>
                <w:rFonts w:ascii="宋体" w:hAnsi="宋体" w:cs="宋体" w:hint="eastAsia"/>
                <w:kern w:val="0"/>
                <w:lang/>
              </w:rPr>
              <w:t>≤满意度＜</w:t>
            </w:r>
            <w:r>
              <w:rPr>
                <w:rFonts w:ascii="宋体" w:hAnsi="宋体" w:cs="宋体" w:hint="eastAsia"/>
                <w:kern w:val="0"/>
                <w:lang/>
              </w:rPr>
              <w:t>95%</w:t>
            </w:r>
            <w:r>
              <w:rPr>
                <w:rFonts w:ascii="宋体" w:hAnsi="宋体" w:cs="宋体" w:hint="eastAsia"/>
                <w:kern w:val="0"/>
                <w:lang/>
              </w:rPr>
              <w:t>的，得</w:t>
            </w:r>
            <w:r>
              <w:rPr>
                <w:rFonts w:ascii="宋体" w:hAnsi="宋体" w:cs="宋体" w:hint="eastAsia"/>
                <w:kern w:val="0"/>
                <w:lang/>
              </w:rPr>
              <w:t>4</w:t>
            </w:r>
            <w:r>
              <w:rPr>
                <w:rFonts w:ascii="宋体" w:hAnsi="宋体" w:cs="宋体" w:hint="eastAsia"/>
                <w:kern w:val="0"/>
                <w:lang/>
              </w:rPr>
              <w:t>分；</w:t>
            </w:r>
          </w:p>
          <w:p w:rsidR="00405B74" w:rsidRDefault="005E330D">
            <w:pPr>
              <w:widowControl/>
              <w:spacing w:line="320" w:lineRule="exact"/>
              <w:ind w:firstLineChars="150" w:firstLine="315"/>
              <w:rPr>
                <w:rFonts w:ascii="宋体" w:hAnsi="宋体" w:cs="宋体"/>
                <w:kern w:val="0"/>
              </w:rPr>
            </w:pPr>
            <w:r>
              <w:rPr>
                <w:rFonts w:ascii="宋体" w:hAnsi="宋体" w:cs="宋体" w:hint="eastAsia"/>
                <w:kern w:val="0"/>
                <w:lang/>
              </w:rPr>
              <w:t>3. 80%</w:t>
            </w:r>
            <w:r>
              <w:rPr>
                <w:rFonts w:ascii="宋体" w:hAnsi="宋体" w:cs="宋体" w:hint="eastAsia"/>
                <w:kern w:val="0"/>
                <w:lang/>
              </w:rPr>
              <w:t>≤满意度＜</w:t>
            </w:r>
            <w:r>
              <w:rPr>
                <w:rFonts w:ascii="宋体" w:hAnsi="宋体" w:cs="宋体" w:hint="eastAsia"/>
                <w:kern w:val="0"/>
                <w:lang/>
              </w:rPr>
              <w:t>90%</w:t>
            </w:r>
            <w:r>
              <w:rPr>
                <w:rFonts w:ascii="宋体" w:hAnsi="宋体" w:cs="宋体" w:hint="eastAsia"/>
                <w:kern w:val="0"/>
                <w:lang/>
              </w:rPr>
              <w:t>的，得</w:t>
            </w:r>
            <w:r>
              <w:rPr>
                <w:rFonts w:ascii="宋体" w:hAnsi="宋体" w:cs="宋体" w:hint="eastAsia"/>
                <w:kern w:val="0"/>
                <w:lang/>
              </w:rPr>
              <w:t>2</w:t>
            </w:r>
            <w:r>
              <w:rPr>
                <w:rFonts w:ascii="宋体" w:hAnsi="宋体" w:cs="宋体" w:hint="eastAsia"/>
                <w:kern w:val="0"/>
                <w:lang/>
              </w:rPr>
              <w:t>分；</w:t>
            </w:r>
          </w:p>
          <w:p w:rsidR="00405B74" w:rsidRDefault="005E330D">
            <w:pPr>
              <w:widowControl/>
              <w:spacing w:line="320" w:lineRule="exact"/>
              <w:ind w:firstLineChars="150" w:firstLine="315"/>
              <w:rPr>
                <w:rFonts w:ascii="宋体" w:cs="宋体"/>
                <w:kern w:val="0"/>
              </w:rPr>
            </w:pPr>
            <w:r>
              <w:rPr>
                <w:rFonts w:ascii="宋体" w:hAnsi="宋体" w:cs="宋体" w:hint="eastAsia"/>
                <w:kern w:val="0"/>
                <w:lang/>
              </w:rPr>
              <w:t xml:space="preserve">4. </w:t>
            </w:r>
            <w:r>
              <w:rPr>
                <w:rFonts w:ascii="宋体" w:hAnsi="宋体" w:cs="宋体" w:hint="eastAsia"/>
                <w:kern w:val="0"/>
                <w:lang/>
              </w:rPr>
              <w:t>满意度＜</w:t>
            </w:r>
            <w:r>
              <w:rPr>
                <w:rFonts w:ascii="宋体" w:hAnsi="宋体" w:cs="宋体" w:hint="eastAsia"/>
                <w:kern w:val="0"/>
                <w:lang/>
              </w:rPr>
              <w:t>80%</w:t>
            </w:r>
            <w:r>
              <w:rPr>
                <w:rFonts w:ascii="宋体" w:hAnsi="宋体" w:cs="宋体" w:hint="eastAsia"/>
                <w:kern w:val="0"/>
                <w:lang/>
              </w:rPr>
              <w:t>的，得</w:t>
            </w:r>
            <w:r>
              <w:rPr>
                <w:rFonts w:ascii="宋体" w:hAnsi="宋体" w:cs="宋体" w:hint="eastAsia"/>
                <w:kern w:val="0"/>
                <w:lang/>
              </w:rPr>
              <w:t>1</w:t>
            </w:r>
            <w:r>
              <w:rPr>
                <w:rFonts w:ascii="宋体" w:hAnsi="宋体" w:cs="宋体" w:hint="eastAsia"/>
                <w:kern w:val="0"/>
                <w:lang/>
              </w:rPr>
              <w:t>分。</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260" w:lineRule="exact"/>
              <w:jc w:val="center"/>
              <w:rPr>
                <w:rFonts w:ascii="宋体" w:hAnsi="宋体" w:cs="宋体"/>
                <w:kern w:val="0"/>
              </w:rPr>
            </w:pPr>
            <w:r>
              <w:rPr>
                <w:rFonts w:ascii="宋体" w:hAnsi="宋体" w:cs="宋体" w:hint="eastAsia"/>
                <w:kern w:val="0"/>
              </w:rPr>
              <w:t>4</w:t>
            </w:r>
          </w:p>
        </w:tc>
      </w:tr>
      <w:tr w:rsidR="00405B74">
        <w:trPr>
          <w:trHeight w:val="475"/>
          <w:jc w:val="center"/>
        </w:trPr>
        <w:tc>
          <w:tcPr>
            <w:tcW w:w="1275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5E330D">
            <w:pPr>
              <w:widowControl/>
              <w:spacing w:line="320" w:lineRule="exact"/>
              <w:ind w:firstLineChars="150" w:firstLine="315"/>
              <w:jc w:val="center"/>
              <w:rPr>
                <w:rFonts w:ascii="宋体" w:hAnsi="宋体" w:cs="宋体"/>
                <w:kern w:val="0"/>
                <w:lang/>
              </w:rPr>
            </w:pPr>
            <w:r>
              <w:rPr>
                <w:rFonts w:ascii="宋体" w:hAnsi="宋体" w:cs="宋体" w:hint="eastAsia"/>
                <w:kern w:val="0"/>
                <w:lang/>
              </w:rPr>
              <w:t>总分</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405B74" w:rsidRDefault="00405B74">
            <w:pPr>
              <w:widowControl/>
              <w:spacing w:line="260" w:lineRule="exact"/>
              <w:jc w:val="center"/>
              <w:rPr>
                <w:rFonts w:ascii="宋体" w:hAnsi="宋体" w:cs="宋体"/>
                <w:kern w:val="0"/>
              </w:rPr>
            </w:pPr>
            <w:r>
              <w:rPr>
                <w:rFonts w:ascii="宋体" w:hAnsi="宋体" w:cs="宋体" w:hint="eastAsia"/>
                <w:kern w:val="0"/>
              </w:rPr>
              <w:fldChar w:fldCharType="begin"/>
            </w:r>
            <w:r w:rsidR="005E330D">
              <w:rPr>
                <w:rFonts w:ascii="宋体" w:hAnsi="宋体" w:cs="宋体" w:hint="eastAsia"/>
                <w:kern w:val="0"/>
              </w:rPr>
              <w:instrText xml:space="preserve"> = sum(I4:I24) \* MERGEFORMAT </w:instrText>
            </w:r>
            <w:r>
              <w:rPr>
                <w:rFonts w:ascii="宋体" w:hAnsi="宋体" w:cs="宋体" w:hint="eastAsia"/>
                <w:kern w:val="0"/>
              </w:rPr>
              <w:fldChar w:fldCharType="separate"/>
            </w:r>
            <w:r w:rsidR="005E330D">
              <w:rPr>
                <w:rFonts w:ascii="宋体" w:hAnsi="宋体" w:cs="宋体"/>
                <w:kern w:val="0"/>
              </w:rPr>
              <w:t>89.47</w:t>
            </w:r>
            <w:r>
              <w:rPr>
                <w:rFonts w:ascii="宋体" w:hAnsi="宋体" w:cs="宋体" w:hint="eastAsia"/>
                <w:kern w:val="0"/>
              </w:rPr>
              <w:fldChar w:fldCharType="end"/>
            </w:r>
          </w:p>
        </w:tc>
      </w:tr>
    </w:tbl>
    <w:p w:rsidR="00405B74" w:rsidRDefault="00405B74">
      <w:pPr>
        <w:pStyle w:val="ae"/>
        <w:ind w:firstLineChars="0" w:firstLine="0"/>
      </w:pPr>
    </w:p>
    <w:sectPr w:rsidR="00405B74" w:rsidSect="00405B74">
      <w:pgSz w:w="15840" w:h="12240" w:orient="landscape"/>
      <w:pgMar w:top="1531" w:right="2041" w:bottom="1417" w:left="1417" w:header="720" w:footer="720"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30D" w:rsidRDefault="005E330D" w:rsidP="00405B74">
      <w:r>
        <w:separator/>
      </w:r>
    </w:p>
  </w:endnote>
  <w:endnote w:type="continuationSeparator" w:id="1">
    <w:p w:rsidR="005E330D" w:rsidRDefault="005E330D" w:rsidP="00405B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Adobe 楷体 Std R">
    <w:altName w:val="宋体"/>
    <w:charset w:val="86"/>
    <w:family w:val="roman"/>
    <w:pitch w:val="default"/>
    <w:sig w:usb0="00000000" w:usb1="00000000" w:usb2="00000010" w:usb3="00000000" w:csb0="0006000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B74" w:rsidRDefault="00405B7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B74" w:rsidRDefault="00405B74">
    <w:pPr>
      <w:pStyle w:val="a7"/>
    </w:pPr>
    <w:r>
      <w:pict>
        <v:shapetype id="_x0000_t202" coordsize="21600,21600" o:spt="202" path="m,l,21600r21600,l21600,xe">
          <v:stroke joinstyle="miter"/>
          <v:path gradientshapeok="t" o:connecttype="rect"/>
        </v:shapetype>
        <v:shape id="_x0000_s1026" type="#_x0000_t202" style="position:absolute;margin-left:220.4pt;margin-top:.25pt;width:27.75pt;height:2in;z-index:251659264;mso-position-horizontal-relative:margin" o:gfxdata="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zFuUb2AAAAAgBAAAPAAAAAAAAAAEAIAAAACIAAABkcnMvZG93bnJldi54&#10;bWxQSwECFAAUAAAACACHTuJAbzkvjjMCAABWBAAADgAAAAAAAAABACAAAAAnAQAAZHJzL2Uyb0Rv&#10;Yy54bWxQSwUGAAAAAAYABgBZAQAAzAUAAAAA&#10;" filled="f" stroked="f" strokeweight=".5pt">
          <v:textbox style="mso-fit-shape-to-text:t" inset="0,0,0,0">
            <w:txbxContent>
              <w:p w:rsidR="00405B74" w:rsidRDefault="00405B74">
                <w:pPr>
                  <w:pStyle w:val="a7"/>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sidR="005E330D">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1B1397">
                  <w:rPr>
                    <w:rFonts w:ascii="仿宋_GB2312" w:eastAsia="仿宋_GB2312" w:hAnsi="仿宋_GB2312" w:cs="仿宋_GB2312"/>
                    <w:noProof/>
                    <w:sz w:val="28"/>
                    <w:szCs w:val="28"/>
                  </w:rPr>
                  <w:t>24</w:t>
                </w:r>
                <w:r>
                  <w:rPr>
                    <w:rFonts w:ascii="仿宋_GB2312" w:eastAsia="仿宋_GB2312" w:hAnsi="仿宋_GB2312" w:cs="仿宋_GB2312"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30D" w:rsidRDefault="005E330D" w:rsidP="00405B74">
      <w:r>
        <w:separator/>
      </w:r>
    </w:p>
  </w:footnote>
  <w:footnote w:type="continuationSeparator" w:id="1">
    <w:p w:rsidR="005E330D" w:rsidRDefault="005E330D" w:rsidP="00405B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B74" w:rsidRDefault="00405B74">
    <w:pPr>
      <w:pStyle w:val="a8"/>
      <w:pBdr>
        <w:bottom w:val="none" w:sz="0" w:space="1"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6A8D"/>
    <w:rsid w:val="0001121E"/>
    <w:rsid w:val="00015287"/>
    <w:rsid w:val="00023CBB"/>
    <w:rsid w:val="0005347D"/>
    <w:rsid w:val="00070929"/>
    <w:rsid w:val="000757DF"/>
    <w:rsid w:val="00075866"/>
    <w:rsid w:val="0008071E"/>
    <w:rsid w:val="000C1693"/>
    <w:rsid w:val="000C7F39"/>
    <w:rsid w:val="000D5ECC"/>
    <w:rsid w:val="00110B20"/>
    <w:rsid w:val="00156F7B"/>
    <w:rsid w:val="00182C7B"/>
    <w:rsid w:val="00186083"/>
    <w:rsid w:val="001A07A3"/>
    <w:rsid w:val="001A4FCA"/>
    <w:rsid w:val="001B1397"/>
    <w:rsid w:val="001B3995"/>
    <w:rsid w:val="001E1A5E"/>
    <w:rsid w:val="001E45FB"/>
    <w:rsid w:val="001E702E"/>
    <w:rsid w:val="001F5AA4"/>
    <w:rsid w:val="00235966"/>
    <w:rsid w:val="002606C2"/>
    <w:rsid w:val="002A7700"/>
    <w:rsid w:val="002B1F90"/>
    <w:rsid w:val="002E0FBC"/>
    <w:rsid w:val="002F300C"/>
    <w:rsid w:val="00323B8D"/>
    <w:rsid w:val="003577C2"/>
    <w:rsid w:val="00357EF2"/>
    <w:rsid w:val="00362813"/>
    <w:rsid w:val="0036720C"/>
    <w:rsid w:val="00382649"/>
    <w:rsid w:val="00394B68"/>
    <w:rsid w:val="00396E44"/>
    <w:rsid w:val="003B1900"/>
    <w:rsid w:val="003C76D1"/>
    <w:rsid w:val="003D5362"/>
    <w:rsid w:val="003D5986"/>
    <w:rsid w:val="003F3BCB"/>
    <w:rsid w:val="003F53A2"/>
    <w:rsid w:val="004032C8"/>
    <w:rsid w:val="00405B74"/>
    <w:rsid w:val="004105DF"/>
    <w:rsid w:val="004208EF"/>
    <w:rsid w:val="004256A8"/>
    <w:rsid w:val="00447BDD"/>
    <w:rsid w:val="004813A6"/>
    <w:rsid w:val="004A3245"/>
    <w:rsid w:val="004B47F6"/>
    <w:rsid w:val="004D3389"/>
    <w:rsid w:val="00567EEA"/>
    <w:rsid w:val="0058344B"/>
    <w:rsid w:val="005A60F9"/>
    <w:rsid w:val="005A7B7C"/>
    <w:rsid w:val="005B5EE9"/>
    <w:rsid w:val="005C793D"/>
    <w:rsid w:val="005D6FD8"/>
    <w:rsid w:val="005E330D"/>
    <w:rsid w:val="005E76FB"/>
    <w:rsid w:val="005F7D2F"/>
    <w:rsid w:val="00636478"/>
    <w:rsid w:val="006668F7"/>
    <w:rsid w:val="00670E00"/>
    <w:rsid w:val="00690B36"/>
    <w:rsid w:val="006A08E5"/>
    <w:rsid w:val="006A0B18"/>
    <w:rsid w:val="006A69A4"/>
    <w:rsid w:val="006E2C6E"/>
    <w:rsid w:val="006F0724"/>
    <w:rsid w:val="0070159C"/>
    <w:rsid w:val="00720BCE"/>
    <w:rsid w:val="00785869"/>
    <w:rsid w:val="00794DDB"/>
    <w:rsid w:val="007A3496"/>
    <w:rsid w:val="007B1093"/>
    <w:rsid w:val="007C6860"/>
    <w:rsid w:val="007C6A8D"/>
    <w:rsid w:val="007C77C0"/>
    <w:rsid w:val="007E03B1"/>
    <w:rsid w:val="007E16C0"/>
    <w:rsid w:val="007F11FC"/>
    <w:rsid w:val="0085384E"/>
    <w:rsid w:val="00866D4F"/>
    <w:rsid w:val="0087559C"/>
    <w:rsid w:val="00886EBB"/>
    <w:rsid w:val="0089760A"/>
    <w:rsid w:val="008B368E"/>
    <w:rsid w:val="008C01DD"/>
    <w:rsid w:val="008C5E9F"/>
    <w:rsid w:val="008D0135"/>
    <w:rsid w:val="008D3C34"/>
    <w:rsid w:val="008F58C6"/>
    <w:rsid w:val="00907B9F"/>
    <w:rsid w:val="009254A3"/>
    <w:rsid w:val="0092616E"/>
    <w:rsid w:val="009374E9"/>
    <w:rsid w:val="0094704A"/>
    <w:rsid w:val="009803FA"/>
    <w:rsid w:val="00984B0A"/>
    <w:rsid w:val="0099007F"/>
    <w:rsid w:val="00992AC7"/>
    <w:rsid w:val="009B6BB4"/>
    <w:rsid w:val="009D20B9"/>
    <w:rsid w:val="009D3898"/>
    <w:rsid w:val="00A01CD7"/>
    <w:rsid w:val="00A26E89"/>
    <w:rsid w:val="00A327AA"/>
    <w:rsid w:val="00A32E80"/>
    <w:rsid w:val="00A35AD9"/>
    <w:rsid w:val="00A75817"/>
    <w:rsid w:val="00AA1F3D"/>
    <w:rsid w:val="00AA5338"/>
    <w:rsid w:val="00AA6652"/>
    <w:rsid w:val="00AC140F"/>
    <w:rsid w:val="00AC43C7"/>
    <w:rsid w:val="00AD2EC9"/>
    <w:rsid w:val="00AD4C3B"/>
    <w:rsid w:val="00AD7537"/>
    <w:rsid w:val="00B012E2"/>
    <w:rsid w:val="00B16374"/>
    <w:rsid w:val="00B43FE6"/>
    <w:rsid w:val="00B9050E"/>
    <w:rsid w:val="00B92117"/>
    <w:rsid w:val="00BA0BE2"/>
    <w:rsid w:val="00BB7A05"/>
    <w:rsid w:val="00BC4D5A"/>
    <w:rsid w:val="00BD192D"/>
    <w:rsid w:val="00BE6089"/>
    <w:rsid w:val="00C2157C"/>
    <w:rsid w:val="00C21616"/>
    <w:rsid w:val="00C242BB"/>
    <w:rsid w:val="00C30B93"/>
    <w:rsid w:val="00C409C6"/>
    <w:rsid w:val="00C51CFE"/>
    <w:rsid w:val="00C66CD3"/>
    <w:rsid w:val="00C702B8"/>
    <w:rsid w:val="00CB0748"/>
    <w:rsid w:val="00CB6C81"/>
    <w:rsid w:val="00CB7FE9"/>
    <w:rsid w:val="00CC0E1B"/>
    <w:rsid w:val="00CC7C71"/>
    <w:rsid w:val="00CD185F"/>
    <w:rsid w:val="00CD69A4"/>
    <w:rsid w:val="00D23221"/>
    <w:rsid w:val="00D32C9F"/>
    <w:rsid w:val="00D40030"/>
    <w:rsid w:val="00D50E3A"/>
    <w:rsid w:val="00D86FE6"/>
    <w:rsid w:val="00DB4050"/>
    <w:rsid w:val="00DC002F"/>
    <w:rsid w:val="00DD1293"/>
    <w:rsid w:val="00DF23D6"/>
    <w:rsid w:val="00E04F95"/>
    <w:rsid w:val="00E07744"/>
    <w:rsid w:val="00E310E3"/>
    <w:rsid w:val="00E37038"/>
    <w:rsid w:val="00E61598"/>
    <w:rsid w:val="00E616DF"/>
    <w:rsid w:val="00E975EF"/>
    <w:rsid w:val="00E97678"/>
    <w:rsid w:val="00EA0BAC"/>
    <w:rsid w:val="00ED0E47"/>
    <w:rsid w:val="00EE661C"/>
    <w:rsid w:val="00F01BD5"/>
    <w:rsid w:val="00F05CC5"/>
    <w:rsid w:val="00F1384C"/>
    <w:rsid w:val="00F1500F"/>
    <w:rsid w:val="00F1734E"/>
    <w:rsid w:val="00F445A9"/>
    <w:rsid w:val="00F723FA"/>
    <w:rsid w:val="00F85BCF"/>
    <w:rsid w:val="00FA1822"/>
    <w:rsid w:val="00FA665A"/>
    <w:rsid w:val="00FB7EA6"/>
    <w:rsid w:val="00FC5D22"/>
    <w:rsid w:val="01D70E5E"/>
    <w:rsid w:val="024E1FF2"/>
    <w:rsid w:val="025C0795"/>
    <w:rsid w:val="0270141E"/>
    <w:rsid w:val="027A168F"/>
    <w:rsid w:val="028E6D7D"/>
    <w:rsid w:val="02CD64FE"/>
    <w:rsid w:val="03126732"/>
    <w:rsid w:val="037B5B03"/>
    <w:rsid w:val="03993112"/>
    <w:rsid w:val="04A66512"/>
    <w:rsid w:val="071510D1"/>
    <w:rsid w:val="073220FD"/>
    <w:rsid w:val="07D87C38"/>
    <w:rsid w:val="08355687"/>
    <w:rsid w:val="098E7F8A"/>
    <w:rsid w:val="0A0147C8"/>
    <w:rsid w:val="0A8F097A"/>
    <w:rsid w:val="0B143B90"/>
    <w:rsid w:val="0B9E2A20"/>
    <w:rsid w:val="0C8A4EF8"/>
    <w:rsid w:val="0CDB1035"/>
    <w:rsid w:val="0D0C3971"/>
    <w:rsid w:val="0D7B1776"/>
    <w:rsid w:val="0DED05DE"/>
    <w:rsid w:val="0E970AEB"/>
    <w:rsid w:val="0EA5698D"/>
    <w:rsid w:val="0EB26E20"/>
    <w:rsid w:val="0F0D58FE"/>
    <w:rsid w:val="0FE33AE4"/>
    <w:rsid w:val="11BC73EC"/>
    <w:rsid w:val="11E43503"/>
    <w:rsid w:val="120257A2"/>
    <w:rsid w:val="121A701A"/>
    <w:rsid w:val="1307009F"/>
    <w:rsid w:val="135D549A"/>
    <w:rsid w:val="13E0660E"/>
    <w:rsid w:val="154C57EA"/>
    <w:rsid w:val="15FD7DBC"/>
    <w:rsid w:val="16095EBE"/>
    <w:rsid w:val="16175A79"/>
    <w:rsid w:val="16A7117C"/>
    <w:rsid w:val="16E06C7D"/>
    <w:rsid w:val="16F16420"/>
    <w:rsid w:val="17447573"/>
    <w:rsid w:val="179C65CE"/>
    <w:rsid w:val="17D56608"/>
    <w:rsid w:val="17E400DC"/>
    <w:rsid w:val="182476F3"/>
    <w:rsid w:val="1850537A"/>
    <w:rsid w:val="18E71E57"/>
    <w:rsid w:val="19795D41"/>
    <w:rsid w:val="1990048F"/>
    <w:rsid w:val="19FB2CD1"/>
    <w:rsid w:val="1A7C3FE5"/>
    <w:rsid w:val="1A955333"/>
    <w:rsid w:val="1AA81A2B"/>
    <w:rsid w:val="1C1D4527"/>
    <w:rsid w:val="1C8C4B24"/>
    <w:rsid w:val="1CA07C19"/>
    <w:rsid w:val="1CCF40EA"/>
    <w:rsid w:val="1D292E72"/>
    <w:rsid w:val="1D2A5DEF"/>
    <w:rsid w:val="1DBA1678"/>
    <w:rsid w:val="1E2E0EDC"/>
    <w:rsid w:val="20372585"/>
    <w:rsid w:val="211E1164"/>
    <w:rsid w:val="215F168E"/>
    <w:rsid w:val="21EA35AF"/>
    <w:rsid w:val="22835489"/>
    <w:rsid w:val="22A93E9C"/>
    <w:rsid w:val="22EB4F4E"/>
    <w:rsid w:val="22F311CF"/>
    <w:rsid w:val="232007D5"/>
    <w:rsid w:val="23371976"/>
    <w:rsid w:val="24120D5E"/>
    <w:rsid w:val="243E1570"/>
    <w:rsid w:val="2467726B"/>
    <w:rsid w:val="24813465"/>
    <w:rsid w:val="24A12477"/>
    <w:rsid w:val="25484FD1"/>
    <w:rsid w:val="255660C8"/>
    <w:rsid w:val="25957090"/>
    <w:rsid w:val="25EC03C7"/>
    <w:rsid w:val="26107FB0"/>
    <w:rsid w:val="26176BBA"/>
    <w:rsid w:val="266F4F78"/>
    <w:rsid w:val="268D52DC"/>
    <w:rsid w:val="27491CEA"/>
    <w:rsid w:val="27A82F13"/>
    <w:rsid w:val="27B57F83"/>
    <w:rsid w:val="28B817E1"/>
    <w:rsid w:val="28F53DBD"/>
    <w:rsid w:val="299C0C65"/>
    <w:rsid w:val="2A1C6759"/>
    <w:rsid w:val="2A2670E1"/>
    <w:rsid w:val="2A2B653F"/>
    <w:rsid w:val="2A4235E8"/>
    <w:rsid w:val="2A4F7E17"/>
    <w:rsid w:val="2B417993"/>
    <w:rsid w:val="2B633E1A"/>
    <w:rsid w:val="2B860BF4"/>
    <w:rsid w:val="2B86436E"/>
    <w:rsid w:val="2CBB0FB6"/>
    <w:rsid w:val="2D3C4F1E"/>
    <w:rsid w:val="2DC368A8"/>
    <w:rsid w:val="2DCD0AF3"/>
    <w:rsid w:val="2DD040AD"/>
    <w:rsid w:val="2DFE572D"/>
    <w:rsid w:val="2E1C437D"/>
    <w:rsid w:val="2E5734AF"/>
    <w:rsid w:val="2F021980"/>
    <w:rsid w:val="2F1C2490"/>
    <w:rsid w:val="2F2D5A19"/>
    <w:rsid w:val="2F764F3B"/>
    <w:rsid w:val="2FCD32F4"/>
    <w:rsid w:val="30411616"/>
    <w:rsid w:val="3108690B"/>
    <w:rsid w:val="3152089A"/>
    <w:rsid w:val="31DA4C8E"/>
    <w:rsid w:val="32EC41E5"/>
    <w:rsid w:val="33BA242C"/>
    <w:rsid w:val="33C40149"/>
    <w:rsid w:val="345D185C"/>
    <w:rsid w:val="345E7391"/>
    <w:rsid w:val="34F43EDC"/>
    <w:rsid w:val="356F2CE2"/>
    <w:rsid w:val="35BC43D1"/>
    <w:rsid w:val="36467957"/>
    <w:rsid w:val="36C645E2"/>
    <w:rsid w:val="374E2176"/>
    <w:rsid w:val="374E4F2F"/>
    <w:rsid w:val="37752148"/>
    <w:rsid w:val="37B26390"/>
    <w:rsid w:val="37B453C6"/>
    <w:rsid w:val="37D227A3"/>
    <w:rsid w:val="380313E7"/>
    <w:rsid w:val="38852A25"/>
    <w:rsid w:val="38B22BED"/>
    <w:rsid w:val="39FA73CB"/>
    <w:rsid w:val="3A2369F2"/>
    <w:rsid w:val="3A803447"/>
    <w:rsid w:val="3AEA517A"/>
    <w:rsid w:val="3B4701A4"/>
    <w:rsid w:val="3B575E10"/>
    <w:rsid w:val="3B737839"/>
    <w:rsid w:val="3BCB5935"/>
    <w:rsid w:val="3BE06A06"/>
    <w:rsid w:val="3BF86019"/>
    <w:rsid w:val="3C185041"/>
    <w:rsid w:val="3C5920C6"/>
    <w:rsid w:val="3C875CE9"/>
    <w:rsid w:val="3C905824"/>
    <w:rsid w:val="3CF7005F"/>
    <w:rsid w:val="3E0247FB"/>
    <w:rsid w:val="3E2B0C70"/>
    <w:rsid w:val="3E73083B"/>
    <w:rsid w:val="3E734BF6"/>
    <w:rsid w:val="3EF300D1"/>
    <w:rsid w:val="3F9A635F"/>
    <w:rsid w:val="3FB17705"/>
    <w:rsid w:val="40644BC0"/>
    <w:rsid w:val="406E7980"/>
    <w:rsid w:val="40EF2EEB"/>
    <w:rsid w:val="40F75EB0"/>
    <w:rsid w:val="41410A2E"/>
    <w:rsid w:val="419C329F"/>
    <w:rsid w:val="432E56F1"/>
    <w:rsid w:val="433F69FA"/>
    <w:rsid w:val="43515E75"/>
    <w:rsid w:val="43947ED9"/>
    <w:rsid w:val="442143F5"/>
    <w:rsid w:val="4430352C"/>
    <w:rsid w:val="444B7FCF"/>
    <w:rsid w:val="450A1058"/>
    <w:rsid w:val="45A93B2B"/>
    <w:rsid w:val="45B9769A"/>
    <w:rsid w:val="45F97A8C"/>
    <w:rsid w:val="460C26A0"/>
    <w:rsid w:val="465453CF"/>
    <w:rsid w:val="465758F2"/>
    <w:rsid w:val="4668403D"/>
    <w:rsid w:val="46876791"/>
    <w:rsid w:val="46957B36"/>
    <w:rsid w:val="46A376A4"/>
    <w:rsid w:val="46C31147"/>
    <w:rsid w:val="46CA2F92"/>
    <w:rsid w:val="47465BE9"/>
    <w:rsid w:val="475D0C57"/>
    <w:rsid w:val="479F1CE9"/>
    <w:rsid w:val="480F579F"/>
    <w:rsid w:val="48DA1132"/>
    <w:rsid w:val="494B22CB"/>
    <w:rsid w:val="49507421"/>
    <w:rsid w:val="49825B56"/>
    <w:rsid w:val="4A880BAA"/>
    <w:rsid w:val="4AC414F3"/>
    <w:rsid w:val="4BA02D55"/>
    <w:rsid w:val="4BAA716E"/>
    <w:rsid w:val="4CCB2624"/>
    <w:rsid w:val="4CFC40FD"/>
    <w:rsid w:val="4D1404D8"/>
    <w:rsid w:val="4DC1617B"/>
    <w:rsid w:val="4DE5469C"/>
    <w:rsid w:val="4E620860"/>
    <w:rsid w:val="4E7B28E6"/>
    <w:rsid w:val="4EAF4EAD"/>
    <w:rsid w:val="4F95054C"/>
    <w:rsid w:val="4FB2175A"/>
    <w:rsid w:val="4FDF2604"/>
    <w:rsid w:val="50715AF4"/>
    <w:rsid w:val="517B183C"/>
    <w:rsid w:val="5202448A"/>
    <w:rsid w:val="520A7E18"/>
    <w:rsid w:val="52E8339F"/>
    <w:rsid w:val="534A3FC9"/>
    <w:rsid w:val="534D39C8"/>
    <w:rsid w:val="537161E3"/>
    <w:rsid w:val="53BD64A2"/>
    <w:rsid w:val="543A3D18"/>
    <w:rsid w:val="544B2ABD"/>
    <w:rsid w:val="54895C2A"/>
    <w:rsid w:val="54963E7F"/>
    <w:rsid w:val="54B46B03"/>
    <w:rsid w:val="54BF3321"/>
    <w:rsid w:val="54D007DF"/>
    <w:rsid w:val="553346ED"/>
    <w:rsid w:val="55875862"/>
    <w:rsid w:val="55A71680"/>
    <w:rsid w:val="55F3300C"/>
    <w:rsid w:val="5619289D"/>
    <w:rsid w:val="563C782E"/>
    <w:rsid w:val="56D835FF"/>
    <w:rsid w:val="572F6F32"/>
    <w:rsid w:val="57C12158"/>
    <w:rsid w:val="57D71AC2"/>
    <w:rsid w:val="58026D0E"/>
    <w:rsid w:val="5821364D"/>
    <w:rsid w:val="583F0314"/>
    <w:rsid w:val="58E50506"/>
    <w:rsid w:val="58F01B3E"/>
    <w:rsid w:val="59341DF3"/>
    <w:rsid w:val="59842CF4"/>
    <w:rsid w:val="598A1B94"/>
    <w:rsid w:val="5AD73AC4"/>
    <w:rsid w:val="5ADD3703"/>
    <w:rsid w:val="5B6A3492"/>
    <w:rsid w:val="5B940EE8"/>
    <w:rsid w:val="5C410153"/>
    <w:rsid w:val="5D2E5F49"/>
    <w:rsid w:val="5DC77411"/>
    <w:rsid w:val="5E495BF3"/>
    <w:rsid w:val="5E6A236D"/>
    <w:rsid w:val="5E7E7587"/>
    <w:rsid w:val="5EB15395"/>
    <w:rsid w:val="5ECB0B41"/>
    <w:rsid w:val="5EEA7CF9"/>
    <w:rsid w:val="5F3513FF"/>
    <w:rsid w:val="5F8B5973"/>
    <w:rsid w:val="5FD30FB7"/>
    <w:rsid w:val="60531473"/>
    <w:rsid w:val="605F203A"/>
    <w:rsid w:val="61D47307"/>
    <w:rsid w:val="62506523"/>
    <w:rsid w:val="627C7D90"/>
    <w:rsid w:val="62972AA9"/>
    <w:rsid w:val="63100B09"/>
    <w:rsid w:val="63101EF4"/>
    <w:rsid w:val="636B290C"/>
    <w:rsid w:val="63D92A49"/>
    <w:rsid w:val="64135FB4"/>
    <w:rsid w:val="642B432A"/>
    <w:rsid w:val="64F10A8E"/>
    <w:rsid w:val="64F84D86"/>
    <w:rsid w:val="66AA7F83"/>
    <w:rsid w:val="66F86702"/>
    <w:rsid w:val="67026CDA"/>
    <w:rsid w:val="67124BBD"/>
    <w:rsid w:val="671E525F"/>
    <w:rsid w:val="67E1054B"/>
    <w:rsid w:val="67E6453A"/>
    <w:rsid w:val="684053EF"/>
    <w:rsid w:val="68B97E0C"/>
    <w:rsid w:val="68DA7E3C"/>
    <w:rsid w:val="691F2405"/>
    <w:rsid w:val="693215C1"/>
    <w:rsid w:val="6AC43676"/>
    <w:rsid w:val="6AF73F6B"/>
    <w:rsid w:val="6B217BED"/>
    <w:rsid w:val="6B2632F7"/>
    <w:rsid w:val="6C2E6031"/>
    <w:rsid w:val="6CE9522F"/>
    <w:rsid w:val="6D1867AE"/>
    <w:rsid w:val="6DF12001"/>
    <w:rsid w:val="6E3A6453"/>
    <w:rsid w:val="6FB83A40"/>
    <w:rsid w:val="70092042"/>
    <w:rsid w:val="701B1B6A"/>
    <w:rsid w:val="707135E6"/>
    <w:rsid w:val="709D7575"/>
    <w:rsid w:val="70F43999"/>
    <w:rsid w:val="71686619"/>
    <w:rsid w:val="71F15A99"/>
    <w:rsid w:val="71FF625A"/>
    <w:rsid w:val="720C339E"/>
    <w:rsid w:val="721666D2"/>
    <w:rsid w:val="72DE5F51"/>
    <w:rsid w:val="730B7F72"/>
    <w:rsid w:val="73447F0F"/>
    <w:rsid w:val="735A4748"/>
    <w:rsid w:val="73871E2A"/>
    <w:rsid w:val="73F63181"/>
    <w:rsid w:val="75425FED"/>
    <w:rsid w:val="756F28A3"/>
    <w:rsid w:val="75CA1469"/>
    <w:rsid w:val="76031161"/>
    <w:rsid w:val="76694248"/>
    <w:rsid w:val="770040CA"/>
    <w:rsid w:val="7796384A"/>
    <w:rsid w:val="7798673D"/>
    <w:rsid w:val="77BD1119"/>
    <w:rsid w:val="77D97EFF"/>
    <w:rsid w:val="78141373"/>
    <w:rsid w:val="78B06F38"/>
    <w:rsid w:val="78B13A11"/>
    <w:rsid w:val="78B557D8"/>
    <w:rsid w:val="78CC17F3"/>
    <w:rsid w:val="79F45023"/>
    <w:rsid w:val="7A7D1297"/>
    <w:rsid w:val="7B04101D"/>
    <w:rsid w:val="7B765845"/>
    <w:rsid w:val="7BC16AC0"/>
    <w:rsid w:val="7BDB0026"/>
    <w:rsid w:val="7BE40ED3"/>
    <w:rsid w:val="7CEB24F1"/>
    <w:rsid w:val="7D4013F1"/>
    <w:rsid w:val="7D805422"/>
    <w:rsid w:val="7DE310E4"/>
    <w:rsid w:val="7E19464E"/>
    <w:rsid w:val="7E1D0022"/>
    <w:rsid w:val="7ED8439F"/>
    <w:rsid w:val="7ED953A5"/>
    <w:rsid w:val="7F6055AA"/>
    <w:rsid w:val="7FA43E14"/>
    <w:rsid w:val="7FC0326D"/>
    <w:rsid w:val="7FF817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semiHidden="0"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qFormat="1"/>
    <w:lsdException w:name="Normal (Web)"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UserStyle0"/>
    <w:qFormat/>
    <w:rsid w:val="00405B74"/>
    <w:pPr>
      <w:widowControl w:val="0"/>
      <w:jc w:val="both"/>
    </w:pPr>
    <w:rPr>
      <w:kern w:val="2"/>
      <w:sz w:val="21"/>
      <w:szCs w:val="24"/>
    </w:rPr>
  </w:style>
  <w:style w:type="paragraph" w:styleId="1">
    <w:name w:val="heading 1"/>
    <w:basedOn w:val="a"/>
    <w:next w:val="a"/>
    <w:uiPriority w:val="9"/>
    <w:qFormat/>
    <w:rsid w:val="00405B74"/>
    <w:pPr>
      <w:keepNext/>
      <w:keepLines/>
      <w:spacing w:line="360" w:lineRule="auto"/>
      <w:ind w:firstLineChars="200" w:firstLine="200"/>
      <w:jc w:val="left"/>
      <w:outlineLvl w:val="0"/>
    </w:pPr>
    <w:rPr>
      <w:rFonts w:ascii="黑体" w:eastAsia="黑体" w:hAnsi="方正小标宋简体"/>
      <w:b/>
      <w:kern w:val="44"/>
      <w:sz w:val="32"/>
    </w:rPr>
  </w:style>
  <w:style w:type="paragraph" w:styleId="2">
    <w:name w:val="heading 2"/>
    <w:basedOn w:val="a"/>
    <w:next w:val="a"/>
    <w:uiPriority w:val="9"/>
    <w:unhideWhenUsed/>
    <w:qFormat/>
    <w:rsid w:val="00405B74"/>
    <w:pPr>
      <w:keepNext/>
      <w:keepLines/>
      <w:spacing w:line="360" w:lineRule="auto"/>
      <w:ind w:firstLineChars="200" w:firstLine="643"/>
      <w:outlineLvl w:val="1"/>
    </w:pPr>
    <w:rPr>
      <w:rFonts w:ascii="楷体_GB2312" w:eastAsia="楷体_GB2312" w:hAnsi="Arial"/>
      <w:b/>
      <w:sz w:val="32"/>
    </w:rPr>
  </w:style>
  <w:style w:type="paragraph" w:styleId="3">
    <w:name w:val="heading 3"/>
    <w:basedOn w:val="a"/>
    <w:next w:val="a"/>
    <w:uiPriority w:val="9"/>
    <w:unhideWhenUsed/>
    <w:qFormat/>
    <w:rsid w:val="00405B74"/>
    <w:pPr>
      <w:keepNext/>
      <w:keepLines/>
      <w:spacing w:line="360" w:lineRule="auto"/>
      <w:ind w:firstLineChars="200" w:firstLine="643"/>
      <w:outlineLvl w:val="2"/>
    </w:pPr>
    <w:rPr>
      <w:rFonts w:ascii="仿宋_GB2312" w:eastAsia="仿宋_GB2312" w:hAnsi="楷体_GB2312"/>
      <w:b/>
      <w:sz w:val="32"/>
    </w:rPr>
  </w:style>
  <w:style w:type="paragraph" w:styleId="4">
    <w:name w:val="heading 4"/>
    <w:basedOn w:val="3"/>
    <w:next w:val="a"/>
    <w:link w:val="4Char"/>
    <w:uiPriority w:val="9"/>
    <w:unhideWhenUsed/>
    <w:qFormat/>
    <w:rsid w:val="00405B74"/>
    <w:pPr>
      <w:ind w:firstLine="640"/>
      <w:outlineLvl w:val="3"/>
    </w:pPr>
    <w:rPr>
      <w:rFonts w:hAnsi="仿宋_GB2312"/>
      <w:b w:val="0"/>
    </w:rPr>
  </w:style>
  <w:style w:type="paragraph" w:styleId="5">
    <w:name w:val="heading 5"/>
    <w:basedOn w:val="a"/>
    <w:next w:val="a"/>
    <w:uiPriority w:val="9"/>
    <w:unhideWhenUsed/>
    <w:qFormat/>
    <w:rsid w:val="00405B74"/>
    <w:pPr>
      <w:keepNext/>
      <w:keepLines/>
      <w:spacing w:line="360" w:lineRule="auto"/>
      <w:ind w:firstLineChars="200" w:firstLine="480"/>
      <w:outlineLvl w:val="4"/>
    </w:pPr>
    <w:rPr>
      <w:rFonts w:ascii="仿宋_GB2312" w:eastAsia="仿宋_GB2312" w:hAnsi="仿宋_GB231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serStyle0">
    <w:name w:val="UserStyle_0"/>
    <w:basedOn w:val="a"/>
    <w:qFormat/>
    <w:rsid w:val="00405B74"/>
    <w:pPr>
      <w:spacing w:before="15"/>
      <w:ind w:left="120"/>
      <w:textAlignment w:val="baseline"/>
    </w:pPr>
    <w:rPr>
      <w:rFonts w:ascii="Arial Unicode MS" w:eastAsia="Arial Unicode MS" w:hAnsi="Arial Unicode MS"/>
      <w:szCs w:val="32"/>
    </w:rPr>
  </w:style>
  <w:style w:type="paragraph" w:styleId="a3">
    <w:name w:val="caption"/>
    <w:basedOn w:val="a"/>
    <w:next w:val="a"/>
    <w:uiPriority w:val="35"/>
    <w:unhideWhenUsed/>
    <w:qFormat/>
    <w:rsid w:val="00405B74"/>
    <w:rPr>
      <w:rFonts w:asciiTheme="majorHAnsi" w:eastAsia="黑体" w:hAnsiTheme="majorHAnsi" w:cstheme="majorBidi"/>
      <w:sz w:val="20"/>
      <w:szCs w:val="20"/>
    </w:rPr>
  </w:style>
  <w:style w:type="paragraph" w:styleId="a4">
    <w:name w:val="annotation text"/>
    <w:basedOn w:val="a"/>
    <w:link w:val="Char"/>
    <w:uiPriority w:val="99"/>
    <w:unhideWhenUsed/>
    <w:qFormat/>
    <w:rsid w:val="00405B74"/>
    <w:pPr>
      <w:widowControl/>
      <w:jc w:val="left"/>
    </w:pPr>
  </w:style>
  <w:style w:type="paragraph" w:styleId="30">
    <w:name w:val="toc 3"/>
    <w:basedOn w:val="a"/>
    <w:next w:val="a"/>
    <w:uiPriority w:val="39"/>
    <w:unhideWhenUsed/>
    <w:qFormat/>
    <w:rsid w:val="00405B74"/>
    <w:pPr>
      <w:spacing w:line="480" w:lineRule="auto"/>
      <w:ind w:leftChars="400" w:left="840"/>
    </w:pPr>
    <w:rPr>
      <w:rFonts w:eastAsia="仿宋_GB2312"/>
      <w:sz w:val="32"/>
    </w:rPr>
  </w:style>
  <w:style w:type="paragraph" w:styleId="a5">
    <w:name w:val="Plain Text"/>
    <w:basedOn w:val="a"/>
    <w:link w:val="Char0"/>
    <w:uiPriority w:val="99"/>
    <w:semiHidden/>
    <w:unhideWhenUsed/>
    <w:qFormat/>
    <w:rsid w:val="00405B74"/>
    <w:rPr>
      <w:rFonts w:ascii="宋体" w:hAnsi="Courier New"/>
    </w:rPr>
  </w:style>
  <w:style w:type="paragraph" w:styleId="a6">
    <w:name w:val="Balloon Text"/>
    <w:basedOn w:val="a"/>
    <w:link w:val="Char1"/>
    <w:uiPriority w:val="99"/>
    <w:semiHidden/>
    <w:unhideWhenUsed/>
    <w:qFormat/>
    <w:rsid w:val="00405B74"/>
    <w:rPr>
      <w:sz w:val="18"/>
      <w:szCs w:val="18"/>
    </w:rPr>
  </w:style>
  <w:style w:type="paragraph" w:styleId="a7">
    <w:name w:val="footer"/>
    <w:basedOn w:val="a"/>
    <w:link w:val="Char2"/>
    <w:uiPriority w:val="99"/>
    <w:unhideWhenUsed/>
    <w:qFormat/>
    <w:rsid w:val="00405B74"/>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405B7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405B74"/>
  </w:style>
  <w:style w:type="paragraph" w:styleId="20">
    <w:name w:val="toc 2"/>
    <w:basedOn w:val="a"/>
    <w:next w:val="a"/>
    <w:uiPriority w:val="39"/>
    <w:unhideWhenUsed/>
    <w:qFormat/>
    <w:rsid w:val="00405B74"/>
    <w:pPr>
      <w:spacing w:line="360" w:lineRule="auto"/>
      <w:ind w:leftChars="200" w:left="420"/>
    </w:pPr>
    <w:rPr>
      <w:rFonts w:eastAsia="仿宋_GB2312"/>
      <w:sz w:val="32"/>
    </w:rPr>
  </w:style>
  <w:style w:type="paragraph" w:styleId="a9">
    <w:name w:val="Normal (Web)"/>
    <w:basedOn w:val="a"/>
    <w:uiPriority w:val="99"/>
    <w:semiHidden/>
    <w:unhideWhenUsed/>
    <w:qFormat/>
    <w:rsid w:val="00405B74"/>
    <w:rPr>
      <w:sz w:val="24"/>
    </w:rPr>
  </w:style>
  <w:style w:type="paragraph" w:styleId="aa">
    <w:name w:val="Title"/>
    <w:basedOn w:val="a"/>
    <w:next w:val="a"/>
    <w:link w:val="Char4"/>
    <w:uiPriority w:val="10"/>
    <w:qFormat/>
    <w:rsid w:val="00405B74"/>
    <w:pPr>
      <w:spacing w:afterLines="100" w:line="360" w:lineRule="auto"/>
      <w:jc w:val="center"/>
      <w:outlineLvl w:val="0"/>
    </w:pPr>
    <w:rPr>
      <w:rFonts w:ascii="方正小标宋简体" w:eastAsia="方正小标宋简体" w:hAnsiTheme="majorHAnsi" w:cstheme="majorBidi"/>
      <w:bCs/>
      <w:sz w:val="44"/>
      <w:szCs w:val="32"/>
    </w:rPr>
  </w:style>
  <w:style w:type="table" w:styleId="ab">
    <w:name w:val="Table Grid"/>
    <w:basedOn w:val="a1"/>
    <w:uiPriority w:val="59"/>
    <w:qFormat/>
    <w:rsid w:val="00405B7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c">
    <w:name w:val="Hyperlink"/>
    <w:basedOn w:val="a0"/>
    <w:uiPriority w:val="99"/>
    <w:unhideWhenUsed/>
    <w:qFormat/>
    <w:rsid w:val="00405B74"/>
    <w:rPr>
      <w:color w:val="0000FF" w:themeColor="hyperlink"/>
      <w:u w:val="single"/>
    </w:rPr>
  </w:style>
  <w:style w:type="character" w:styleId="ad">
    <w:name w:val="annotation reference"/>
    <w:basedOn w:val="a0"/>
    <w:uiPriority w:val="99"/>
    <w:semiHidden/>
    <w:unhideWhenUsed/>
    <w:qFormat/>
    <w:rsid w:val="00405B74"/>
    <w:rPr>
      <w:sz w:val="21"/>
      <w:szCs w:val="21"/>
    </w:rPr>
  </w:style>
  <w:style w:type="character" w:customStyle="1" w:styleId="Char1">
    <w:name w:val="批注框文本 Char"/>
    <w:basedOn w:val="a0"/>
    <w:link w:val="a6"/>
    <w:uiPriority w:val="99"/>
    <w:semiHidden/>
    <w:qFormat/>
    <w:rsid w:val="00405B74"/>
    <w:rPr>
      <w:rFonts w:ascii="Times New Roman" w:eastAsia="宋体" w:hAnsi="Times New Roman" w:cs="Times New Roman"/>
      <w:sz w:val="18"/>
      <w:szCs w:val="18"/>
    </w:rPr>
  </w:style>
  <w:style w:type="character" w:customStyle="1" w:styleId="Char3">
    <w:name w:val="页眉 Char"/>
    <w:basedOn w:val="a0"/>
    <w:link w:val="a8"/>
    <w:uiPriority w:val="99"/>
    <w:qFormat/>
    <w:rsid w:val="00405B74"/>
    <w:rPr>
      <w:rFonts w:ascii="Times New Roman" w:eastAsia="宋体" w:hAnsi="Times New Roman" w:cs="Times New Roman"/>
      <w:sz w:val="18"/>
      <w:szCs w:val="18"/>
    </w:rPr>
  </w:style>
  <w:style w:type="character" w:customStyle="1" w:styleId="Char2">
    <w:name w:val="页脚 Char"/>
    <w:basedOn w:val="a0"/>
    <w:link w:val="a7"/>
    <w:uiPriority w:val="99"/>
    <w:qFormat/>
    <w:rsid w:val="00405B74"/>
    <w:rPr>
      <w:rFonts w:ascii="Times New Roman" w:eastAsia="宋体" w:hAnsi="Times New Roman" w:cs="Times New Roman"/>
      <w:sz w:val="18"/>
      <w:szCs w:val="18"/>
    </w:rPr>
  </w:style>
  <w:style w:type="paragraph" w:customStyle="1" w:styleId="WPSOffice1">
    <w:name w:val="WPSOffice手动目录 1"/>
    <w:qFormat/>
    <w:rsid w:val="00405B74"/>
  </w:style>
  <w:style w:type="paragraph" w:customStyle="1" w:styleId="WPSOffice2">
    <w:name w:val="WPSOffice手动目录 2"/>
    <w:qFormat/>
    <w:rsid w:val="00405B74"/>
    <w:pPr>
      <w:spacing w:line="480" w:lineRule="auto"/>
      <w:ind w:leftChars="200" w:left="200"/>
    </w:pPr>
    <w:rPr>
      <w:rFonts w:eastAsia="仿宋_GB2312"/>
      <w:sz w:val="32"/>
    </w:rPr>
  </w:style>
  <w:style w:type="paragraph" w:customStyle="1" w:styleId="50">
    <w:name w:val="标题5"/>
    <w:basedOn w:val="4"/>
    <w:next w:val="a"/>
    <w:qFormat/>
    <w:rsid w:val="00405B74"/>
    <w:pPr>
      <w:outlineLvl w:val="4"/>
    </w:pPr>
    <w:rPr>
      <w:b/>
    </w:rPr>
  </w:style>
  <w:style w:type="paragraph" w:customStyle="1" w:styleId="ae">
    <w:name w:val="报告正文"/>
    <w:basedOn w:val="a"/>
    <w:link w:val="af"/>
    <w:qFormat/>
    <w:rsid w:val="00405B74"/>
    <w:pPr>
      <w:spacing w:line="360" w:lineRule="auto"/>
      <w:ind w:firstLineChars="200" w:firstLine="480"/>
    </w:pPr>
    <w:rPr>
      <w:rFonts w:ascii="仿宋_GB2312" w:eastAsia="仿宋_GB2312" w:hAnsi="仿宋_GB2312"/>
      <w:sz w:val="32"/>
      <w:szCs w:val="32"/>
    </w:rPr>
  </w:style>
  <w:style w:type="paragraph" w:customStyle="1" w:styleId="WPSOffice3">
    <w:name w:val="WPSOffice手动目录 3"/>
    <w:qFormat/>
    <w:rsid w:val="00405B74"/>
    <w:pPr>
      <w:spacing w:line="480" w:lineRule="auto"/>
      <w:ind w:leftChars="400" w:left="400"/>
    </w:pPr>
    <w:rPr>
      <w:rFonts w:eastAsia="仿宋_GB2312"/>
      <w:sz w:val="32"/>
    </w:rPr>
  </w:style>
  <w:style w:type="paragraph" w:customStyle="1" w:styleId="af0">
    <w:name w:val="表名"/>
    <w:basedOn w:val="ae"/>
    <w:link w:val="af1"/>
    <w:qFormat/>
    <w:rsid w:val="00405B74"/>
    <w:pPr>
      <w:spacing w:line="240" w:lineRule="auto"/>
      <w:ind w:firstLineChars="0" w:firstLine="0"/>
      <w:jc w:val="center"/>
    </w:pPr>
    <w:rPr>
      <w:rFonts w:ascii="黑体" w:eastAsia="黑体" w:hAnsi="黑体"/>
      <w:sz w:val="28"/>
    </w:rPr>
  </w:style>
  <w:style w:type="paragraph" w:customStyle="1" w:styleId="af2">
    <w:name w:val="表格文字"/>
    <w:basedOn w:val="af0"/>
    <w:link w:val="af3"/>
    <w:qFormat/>
    <w:rsid w:val="00405B74"/>
    <w:rPr>
      <w:rFonts w:ascii="仿宋_GB2312" w:eastAsia="仿宋_GB2312" w:hAnsi="仿宋_GB2312"/>
      <w:sz w:val="24"/>
    </w:rPr>
  </w:style>
  <w:style w:type="paragraph" w:customStyle="1" w:styleId="Default">
    <w:name w:val="Default"/>
    <w:uiPriority w:val="99"/>
    <w:unhideWhenUsed/>
    <w:qFormat/>
    <w:rsid w:val="00405B74"/>
    <w:pPr>
      <w:widowControl w:val="0"/>
      <w:autoSpaceDE w:val="0"/>
      <w:autoSpaceDN w:val="0"/>
      <w:adjustRightInd w:val="0"/>
    </w:pPr>
    <w:rPr>
      <w:rFonts w:ascii="宋体" w:hAnsi="宋体" w:hint="eastAsia"/>
      <w:color w:val="000000"/>
      <w:sz w:val="24"/>
    </w:rPr>
  </w:style>
  <w:style w:type="paragraph" w:customStyle="1" w:styleId="CM28">
    <w:name w:val="CM28"/>
    <w:basedOn w:val="Default"/>
    <w:next w:val="Default"/>
    <w:uiPriority w:val="99"/>
    <w:unhideWhenUsed/>
    <w:qFormat/>
    <w:rsid w:val="00405B74"/>
    <w:rPr>
      <w:rFonts w:hint="default"/>
    </w:rPr>
  </w:style>
  <w:style w:type="character" w:customStyle="1" w:styleId="Char4">
    <w:name w:val="标题 Char"/>
    <w:basedOn w:val="a0"/>
    <w:link w:val="aa"/>
    <w:uiPriority w:val="10"/>
    <w:qFormat/>
    <w:rsid w:val="00405B74"/>
    <w:rPr>
      <w:rFonts w:ascii="方正小标宋简体" w:eastAsia="方正小标宋简体" w:hAnsiTheme="majorHAnsi" w:cstheme="majorBidi"/>
      <w:bCs/>
      <w:kern w:val="2"/>
      <w:sz w:val="44"/>
      <w:szCs w:val="32"/>
    </w:rPr>
  </w:style>
  <w:style w:type="character" w:customStyle="1" w:styleId="af">
    <w:name w:val="报告正文 字符"/>
    <w:basedOn w:val="a0"/>
    <w:link w:val="ae"/>
    <w:qFormat/>
    <w:rsid w:val="00405B74"/>
    <w:rPr>
      <w:rFonts w:ascii="仿宋_GB2312" w:eastAsia="仿宋_GB2312" w:hAnsi="仿宋_GB2312"/>
      <w:kern w:val="2"/>
      <w:sz w:val="32"/>
      <w:szCs w:val="32"/>
    </w:rPr>
  </w:style>
  <w:style w:type="character" w:customStyle="1" w:styleId="af1">
    <w:name w:val="表名 字符"/>
    <w:basedOn w:val="af"/>
    <w:link w:val="af0"/>
    <w:qFormat/>
    <w:rsid w:val="00405B74"/>
    <w:rPr>
      <w:rFonts w:ascii="黑体" w:eastAsia="黑体" w:hAnsi="黑体"/>
      <w:kern w:val="2"/>
      <w:sz w:val="28"/>
      <w:szCs w:val="32"/>
    </w:rPr>
  </w:style>
  <w:style w:type="character" w:customStyle="1" w:styleId="af3">
    <w:name w:val="表格文字 字符"/>
    <w:basedOn w:val="af1"/>
    <w:link w:val="af2"/>
    <w:qFormat/>
    <w:rsid w:val="00405B74"/>
    <w:rPr>
      <w:rFonts w:ascii="仿宋_GB2312" w:eastAsia="仿宋_GB2312" w:hAnsi="仿宋_GB2312"/>
      <w:kern w:val="2"/>
      <w:sz w:val="24"/>
      <w:szCs w:val="32"/>
    </w:rPr>
  </w:style>
  <w:style w:type="character" w:customStyle="1" w:styleId="Char">
    <w:name w:val="批注文字 Char"/>
    <w:basedOn w:val="a0"/>
    <w:link w:val="a4"/>
    <w:qFormat/>
    <w:rsid w:val="00405B74"/>
    <w:rPr>
      <w:kern w:val="2"/>
      <w:sz w:val="21"/>
      <w:szCs w:val="24"/>
    </w:rPr>
  </w:style>
  <w:style w:type="paragraph" w:customStyle="1" w:styleId="TOC1">
    <w:name w:val="TOC 标题1"/>
    <w:basedOn w:val="1"/>
    <w:next w:val="a"/>
    <w:uiPriority w:val="39"/>
    <w:unhideWhenUsed/>
    <w:qFormat/>
    <w:rsid w:val="00405B74"/>
    <w:pPr>
      <w:widowControl/>
      <w:spacing w:before="240" w:line="259" w:lineRule="auto"/>
      <w:ind w:firstLineChars="0" w:firstLine="0"/>
      <w:outlineLvl w:val="9"/>
    </w:pPr>
    <w:rPr>
      <w:rFonts w:asciiTheme="majorHAnsi" w:eastAsiaTheme="majorEastAsia" w:hAnsiTheme="majorHAnsi" w:cstheme="majorBidi"/>
      <w:b w:val="0"/>
      <w:color w:val="365F91" w:themeColor="accent1" w:themeShade="BF"/>
      <w:kern w:val="0"/>
      <w:szCs w:val="32"/>
    </w:rPr>
  </w:style>
  <w:style w:type="character" w:customStyle="1" w:styleId="Char0">
    <w:name w:val="纯文本 Char"/>
    <w:basedOn w:val="a0"/>
    <w:link w:val="a5"/>
    <w:qFormat/>
    <w:rsid w:val="00405B74"/>
    <w:rPr>
      <w:rFonts w:ascii="宋体" w:eastAsia="宋体" w:hAnsi="Courier New" w:cs="Courier New" w:hint="eastAsia"/>
      <w:kern w:val="2"/>
      <w:sz w:val="32"/>
      <w:szCs w:val="24"/>
    </w:rPr>
  </w:style>
  <w:style w:type="character" w:customStyle="1" w:styleId="4Char">
    <w:name w:val="标题 4 Char"/>
    <w:basedOn w:val="a0"/>
    <w:link w:val="4"/>
    <w:qFormat/>
    <w:rsid w:val="00405B74"/>
    <w:rPr>
      <w:rFonts w:ascii="仿宋_GB2312" w:eastAsia="仿宋_GB2312" w:hAnsi="仿宋_GB2312" w:cs="仿宋_GB2312" w:hint="eastAsia"/>
      <w:kern w:val="2"/>
      <w:sz w:val="32"/>
      <w:szCs w:val="21"/>
    </w:rPr>
  </w:style>
  <w:style w:type="paragraph" w:customStyle="1" w:styleId="11">
    <w:name w:val="修订1"/>
    <w:hidden/>
    <w:uiPriority w:val="99"/>
    <w:semiHidden/>
    <w:rsid w:val="00405B74"/>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预算支出</c:v>
                </c:pt>
              </c:strCache>
            </c:strRef>
          </c:tx>
          <c:dPt>
            <c:idx val="0"/>
            <c:spPr>
              <a:solidFill>
                <a:schemeClr val="accent1"/>
              </a:solidFill>
              <a:ln w="19050">
                <a:solidFill>
                  <a:schemeClr val="lt1"/>
                </a:solidFill>
              </a:ln>
              <a:effectLst/>
            </c:spPr>
          </c:dPt>
          <c:dPt>
            <c:idx val="1"/>
            <c:spPr>
              <a:solidFill>
                <a:schemeClr val="accent3"/>
              </a:solidFill>
              <a:ln w="19050">
                <a:solidFill>
                  <a:schemeClr val="lt1"/>
                </a:solidFill>
              </a:ln>
              <a:effectLst/>
            </c:spPr>
          </c:dPt>
          <c:dPt>
            <c:idx val="2"/>
            <c:explosion val="1"/>
            <c:spPr>
              <a:solidFill>
                <a:schemeClr val="accent5"/>
              </a:solidFill>
              <a:ln w="19050">
                <a:solidFill>
                  <a:schemeClr val="lt1"/>
                </a:solidFill>
              </a:ln>
              <a:effectLst/>
            </c:spPr>
          </c:dPt>
          <c:dPt>
            <c:idx val="3"/>
            <c:spPr>
              <a:solidFill>
                <a:schemeClr val="accent1">
                  <a:lumMod val="60000"/>
                </a:schemeClr>
              </a:solidFill>
              <a:ln w="19050">
                <a:solidFill>
                  <a:schemeClr val="lt1"/>
                </a:solidFill>
              </a:ln>
              <a:effectLst/>
            </c:spPr>
          </c:dPt>
          <c:dLbls>
            <c:dLbl>
              <c:idx val="0"/>
              <c:layout>
                <c:manualLayout>
                  <c:x val="0.14967871991936496"/>
                  <c:y val="0"/>
                </c:manualLayout>
              </c:layout>
              <c:dLblPos val="bestFit"/>
              <c:showLegendKey val="1"/>
              <c:showCatName val="1"/>
              <c:showPercent val="1"/>
              <c:separator>
</c:separator>
              <c:extLst>
                <c:ext xmlns:c15="http://schemas.microsoft.com/office/drawing/2012/chart" uri="{CE6537A1-D6FC-4f65-9D91-7224C49458BB}">
                  <c15:layout>
                    <c:manualLayout>
                      <c:w val="0.288933350132292"/>
                      <c:h val="0.156119073869901"/>
                    </c:manualLayout>
                  </c15:layout>
                </c:ext>
              </c:extLst>
            </c:dLbl>
            <c:dLbl>
              <c:idx val="1"/>
              <c:layout>
                <c:manualLayout>
                  <c:x val="1.7260929822351008E-2"/>
                  <c:y val="5.5126791620727722E-3"/>
                </c:manualLayout>
              </c:layout>
              <c:dLblPos val="bestFit"/>
              <c:showLegendKey val="1"/>
              <c:showCatName val="1"/>
              <c:showPercent val="1"/>
              <c:separator>
</c:separator>
              <c:extLst>
                <c:ext xmlns:c15="http://schemas.microsoft.com/office/drawing/2012/chart" uri="{CE6537A1-D6FC-4f65-9D91-7224C49458BB}">
                  <c15:layout>
                    <c:manualLayout>
                      <c:w val="0.252773592037294"/>
                      <c:h val="0.148621830209482"/>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1"/>
            <c:showCatName val="1"/>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对个人和家庭的补助支出</c:v>
                </c:pt>
                <c:pt idx="1">
                  <c:v>人员支出</c:v>
                </c:pt>
                <c:pt idx="2">
                  <c:v>公用支出</c:v>
                </c:pt>
                <c:pt idx="3">
                  <c:v>项目支出</c:v>
                </c:pt>
              </c:strCache>
            </c:strRef>
          </c:cat>
          <c:val>
            <c:numRef>
              <c:f>Sheet1!$B$2:$B$5</c:f>
              <c:numCache>
                <c:formatCode>General</c:formatCode>
                <c:ptCount val="4"/>
                <c:pt idx="0">
                  <c:v>734</c:v>
                </c:pt>
                <c:pt idx="1">
                  <c:v>24795</c:v>
                </c:pt>
                <c:pt idx="2">
                  <c:v>3725</c:v>
                </c:pt>
                <c:pt idx="3">
                  <c:v>9819</c:v>
                </c:pt>
              </c:numCache>
            </c:numRef>
          </c:val>
        </c:ser>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8.7222367389600236E-2"/>
          <c:y val="0.10794730131746696"/>
          <c:w val="0.88429579304938621"/>
          <c:h val="0.69345516362090998"/>
        </c:manualLayout>
      </c:layout>
      <c:lineChart>
        <c:grouping val="standard"/>
        <c:ser>
          <c:idx val="0"/>
          <c:order val="0"/>
          <c:tx>
            <c:strRef>
              <c:f>Sheet1!$B$1</c:f>
              <c:strCache>
                <c:ptCount val="1"/>
                <c:pt idx="0">
                  <c:v>序时进度</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3"/>
              <c:layout>
                <c:manualLayout>
                  <c:x val="-6.4633992692453082E-2"/>
                  <c:y val="-8.0514629591201536E-2"/>
                </c:manualLayout>
              </c:layout>
              <c:dLblPos val="b"/>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0070C0"/>
                    </a:solidFill>
                    <a:latin typeface="+mn-lt"/>
                    <a:ea typeface="+mn-ea"/>
                    <a:cs typeface="+mn-cs"/>
                  </a:defRPr>
                </a:pPr>
                <a:endParaRPr lang="zh-CN"/>
              </a:p>
            </c:txPr>
            <c:dLblPos val="b"/>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第一季度</c:v>
                </c:pt>
                <c:pt idx="1">
                  <c:v>第二季度</c:v>
                </c:pt>
                <c:pt idx="2">
                  <c:v>第三季度</c:v>
                </c:pt>
                <c:pt idx="3">
                  <c:v>第四季度</c:v>
                </c:pt>
              </c:strCache>
            </c:strRef>
          </c:cat>
          <c:val>
            <c:numRef>
              <c:f>Sheet1!$B$2:$B$5</c:f>
              <c:numCache>
                <c:formatCode>0%</c:formatCode>
                <c:ptCount val="4"/>
                <c:pt idx="0">
                  <c:v>0.25</c:v>
                </c:pt>
                <c:pt idx="1">
                  <c:v>0.5</c:v>
                </c:pt>
                <c:pt idx="2">
                  <c:v>0.75000000000000022</c:v>
                </c:pt>
                <c:pt idx="3">
                  <c:v>1</c:v>
                </c:pt>
              </c:numCache>
            </c:numRef>
          </c:val>
        </c:ser>
        <c:ser>
          <c:idx val="1"/>
          <c:order val="1"/>
          <c:tx>
            <c:strRef>
              <c:f>Sheet1!$C$1</c:f>
              <c:strCache>
                <c:ptCount val="1"/>
                <c:pt idx="0">
                  <c:v>实际执行率</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3"/>
              <c:layout>
                <c:manualLayout>
                  <c:x val="5.3546680105833411E-2"/>
                  <c:y val="0.12243203984229102"/>
                </c:manualLayout>
              </c:layout>
              <c:dLblPos val="t"/>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00B050"/>
                    </a:solidFill>
                    <a:latin typeface="+mn-lt"/>
                    <a:ea typeface="+mn-ea"/>
                    <a:cs typeface="+mn-cs"/>
                  </a:defRPr>
                </a:pPr>
                <a:endParaRPr lang="zh-CN"/>
              </a:p>
            </c:txPr>
            <c:dLblPos val="t"/>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第一季度</c:v>
                </c:pt>
                <c:pt idx="1">
                  <c:v>第二季度</c:v>
                </c:pt>
                <c:pt idx="2">
                  <c:v>第三季度</c:v>
                </c:pt>
                <c:pt idx="3">
                  <c:v>第四季度</c:v>
                </c:pt>
              </c:strCache>
            </c:strRef>
          </c:cat>
          <c:val>
            <c:numRef>
              <c:f>Sheet1!$C$2:$C$5</c:f>
              <c:numCache>
                <c:formatCode>0.00%</c:formatCode>
                <c:ptCount val="4"/>
                <c:pt idx="0">
                  <c:v>0.3469000000000001</c:v>
                </c:pt>
                <c:pt idx="1">
                  <c:v>0.55960000000000021</c:v>
                </c:pt>
                <c:pt idx="2">
                  <c:v>0.78660000000000019</c:v>
                </c:pt>
                <c:pt idx="3">
                  <c:v>0.96640000000000004</c:v>
                </c:pt>
              </c:numCache>
            </c:numRef>
          </c:val>
        </c:ser>
        <c:dLbls>
          <c:showVal val="1"/>
        </c:dLbls>
        <c:marker val="1"/>
        <c:axId val="357192832"/>
        <c:axId val="357194368"/>
      </c:lineChart>
      <c:catAx>
        <c:axId val="357192832"/>
        <c:scaling>
          <c:orientation val="minMax"/>
        </c:scaling>
        <c:axPos val="b"/>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57194368"/>
        <c:crosses val="autoZero"/>
        <c:auto val="1"/>
        <c:lblAlgn val="ctr"/>
        <c:lblOffset val="100"/>
      </c:catAx>
      <c:valAx>
        <c:axId val="357194368"/>
        <c:scaling>
          <c:orientation val="minMax"/>
          <c:max val="1"/>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57192832"/>
        <c:crosses val="autoZero"/>
        <c:crossBetween val="between"/>
        <c:majorUnit val="0.1"/>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2A0C8B7B-603C-40AA-B60A-F5B2C876132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3509</Words>
  <Characters>20007</Characters>
  <Application>Microsoft Office Word</Application>
  <DocSecurity>0</DocSecurity>
  <Lines>166</Lines>
  <Paragraphs>46</Paragraphs>
  <ScaleCrop>false</ScaleCrop>
  <Company>Microsoft</Company>
  <LinksUpToDate>false</LinksUpToDate>
  <CharactersWithSpaces>23470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桂鑫</dc:creator>
  <cp:lastModifiedBy>China</cp:lastModifiedBy>
  <cp:revision>18</cp:revision>
  <dcterms:created xsi:type="dcterms:W3CDTF">2021-04-21T02:19:00Z</dcterms:created>
  <dcterms:modified xsi:type="dcterms:W3CDTF">2022-04-24T06:32:00Z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668685900926497D85861DB07A84CD1B</vt:lpwstr>
  </property>
</Properties>
</file>